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9779" w14:textId="77777777" w:rsidR="00B771DF" w:rsidRDefault="0020569D" w:rsidP="00B771DF">
      <w:pPr>
        <w:overflowPunct/>
        <w:textAlignment w:val="auto"/>
        <w:rPr>
          <w:b/>
          <w:bCs/>
          <w:color w:val="000000"/>
          <w:sz w:val="24"/>
          <w:szCs w:val="24"/>
        </w:rPr>
      </w:pPr>
      <w:r>
        <w:rPr>
          <w:b/>
          <w:bCs/>
          <w:color w:val="000000"/>
          <w:sz w:val="24"/>
          <w:szCs w:val="24"/>
        </w:rPr>
        <w:t>Government Travel Charge Cards (</w:t>
      </w:r>
      <w:r w:rsidR="00B771DF">
        <w:rPr>
          <w:b/>
          <w:bCs/>
          <w:color w:val="000000"/>
          <w:sz w:val="24"/>
          <w:szCs w:val="24"/>
        </w:rPr>
        <w:t>GTCC</w:t>
      </w:r>
      <w:r>
        <w:rPr>
          <w:b/>
          <w:bCs/>
          <w:color w:val="000000"/>
          <w:sz w:val="24"/>
          <w:szCs w:val="24"/>
        </w:rPr>
        <w:t>)</w:t>
      </w:r>
      <w:r w:rsidR="00B771DF">
        <w:rPr>
          <w:b/>
          <w:bCs/>
          <w:color w:val="000000"/>
          <w:sz w:val="24"/>
          <w:szCs w:val="24"/>
        </w:rPr>
        <w:t xml:space="preserve"> </w:t>
      </w:r>
      <w:r w:rsidR="00612A54">
        <w:rPr>
          <w:b/>
          <w:bCs/>
          <w:color w:val="000000"/>
          <w:sz w:val="24"/>
          <w:szCs w:val="24"/>
        </w:rPr>
        <w:t xml:space="preserve">Transition from JPMC to CITI </w:t>
      </w:r>
      <w:r w:rsidR="00B771DF">
        <w:rPr>
          <w:b/>
          <w:bCs/>
          <w:color w:val="000000"/>
          <w:sz w:val="24"/>
          <w:szCs w:val="24"/>
        </w:rPr>
        <w:t>FAQs</w:t>
      </w:r>
    </w:p>
    <w:p w14:paraId="403DC749" w14:textId="77777777" w:rsidR="0020569D" w:rsidRDefault="0020569D" w:rsidP="00B771DF">
      <w:pPr>
        <w:overflowPunct/>
        <w:textAlignment w:val="auto"/>
        <w:rPr>
          <w:b/>
          <w:bCs/>
          <w:color w:val="000000"/>
          <w:sz w:val="24"/>
          <w:szCs w:val="24"/>
        </w:rPr>
      </w:pPr>
    </w:p>
    <w:p w14:paraId="1D131C8E" w14:textId="2311AB15" w:rsidR="0020569D" w:rsidRDefault="0020569D" w:rsidP="00B771DF">
      <w:pPr>
        <w:overflowPunct/>
        <w:textAlignment w:val="auto"/>
        <w:rPr>
          <w:bCs/>
          <w:color w:val="000000"/>
          <w:sz w:val="24"/>
          <w:szCs w:val="24"/>
        </w:rPr>
      </w:pPr>
      <w:r>
        <w:rPr>
          <w:b/>
          <w:bCs/>
          <w:color w:val="000000"/>
          <w:sz w:val="24"/>
          <w:szCs w:val="24"/>
        </w:rPr>
        <w:t xml:space="preserve">When is the transition happening?  </w:t>
      </w:r>
      <w:r>
        <w:rPr>
          <w:bCs/>
          <w:color w:val="000000"/>
          <w:sz w:val="24"/>
          <w:szCs w:val="24"/>
        </w:rPr>
        <w:t>The last day your JPMC card will work is 29 Nov 2018</w:t>
      </w:r>
      <w:r w:rsidR="00373785">
        <w:rPr>
          <w:bCs/>
          <w:color w:val="000000"/>
          <w:sz w:val="24"/>
          <w:szCs w:val="24"/>
        </w:rPr>
        <w:t>.  O</w:t>
      </w:r>
      <w:r>
        <w:rPr>
          <w:bCs/>
          <w:color w:val="000000"/>
          <w:sz w:val="24"/>
          <w:szCs w:val="24"/>
        </w:rPr>
        <w:t xml:space="preserve">n 30 Nov 2018 you will start using your new CITI travel charge card.  </w:t>
      </w:r>
    </w:p>
    <w:p w14:paraId="013B2FAF" w14:textId="77777777" w:rsidR="0020569D" w:rsidRDefault="0020569D" w:rsidP="00B771DF">
      <w:pPr>
        <w:overflowPunct/>
        <w:textAlignment w:val="auto"/>
        <w:rPr>
          <w:bCs/>
          <w:color w:val="000000"/>
          <w:sz w:val="24"/>
          <w:szCs w:val="24"/>
        </w:rPr>
      </w:pPr>
    </w:p>
    <w:p w14:paraId="56A0F39C" w14:textId="73019729" w:rsidR="0020569D" w:rsidRPr="0020569D" w:rsidRDefault="0020569D" w:rsidP="00B771DF">
      <w:pPr>
        <w:overflowPunct/>
        <w:textAlignment w:val="auto"/>
        <w:rPr>
          <w:bCs/>
          <w:color w:val="000000"/>
          <w:sz w:val="24"/>
          <w:szCs w:val="24"/>
        </w:rPr>
      </w:pPr>
      <w:r w:rsidRPr="0020569D">
        <w:rPr>
          <w:b/>
          <w:bCs/>
          <w:color w:val="000000"/>
          <w:sz w:val="24"/>
          <w:szCs w:val="24"/>
        </w:rPr>
        <w:t>What action do I need to take to get a CITI card to replace my JPMC card?</w:t>
      </w:r>
      <w:r>
        <w:rPr>
          <w:bCs/>
          <w:color w:val="000000"/>
          <w:sz w:val="24"/>
          <w:szCs w:val="24"/>
        </w:rPr>
        <w:t xml:space="preserve">  </w:t>
      </w:r>
      <w:r w:rsidR="00373785">
        <w:rPr>
          <w:bCs/>
          <w:color w:val="000000"/>
          <w:sz w:val="24"/>
          <w:szCs w:val="24"/>
        </w:rPr>
        <w:t xml:space="preserve">It is critically important that all cardholders ensure their mailing address is kept current in the JPMC system through the end of August and then to 29 Nov 18. </w:t>
      </w:r>
      <w:r>
        <w:rPr>
          <w:bCs/>
          <w:color w:val="000000"/>
          <w:sz w:val="24"/>
          <w:szCs w:val="24"/>
        </w:rPr>
        <w:t>DHS will provide CITI with an extract of all open GTCC accounts in late August 2018.  This is the data the CITI will use to create and mail the new cards directly to the addresses within this extract starting in mid-September through October 2018.</w:t>
      </w:r>
      <w:r w:rsidR="00513CA2">
        <w:rPr>
          <w:bCs/>
          <w:color w:val="000000"/>
          <w:sz w:val="24"/>
          <w:szCs w:val="24"/>
        </w:rPr>
        <w:t xml:space="preserve"> </w:t>
      </w:r>
      <w:r w:rsidR="00373785">
        <w:rPr>
          <w:bCs/>
          <w:color w:val="000000"/>
          <w:sz w:val="24"/>
          <w:szCs w:val="24"/>
        </w:rPr>
        <w:t>If you have an open JPMC travel card, y</w:t>
      </w:r>
      <w:r w:rsidR="00513CA2">
        <w:rPr>
          <w:bCs/>
          <w:color w:val="000000"/>
          <w:sz w:val="24"/>
          <w:szCs w:val="24"/>
        </w:rPr>
        <w:t>ou will not be required to submit a new GTCC application.</w:t>
      </w:r>
      <w:r>
        <w:rPr>
          <w:bCs/>
          <w:color w:val="000000"/>
          <w:sz w:val="24"/>
          <w:szCs w:val="24"/>
        </w:rPr>
        <w:t xml:space="preserve">  </w:t>
      </w:r>
    </w:p>
    <w:p w14:paraId="77AE99DC" w14:textId="77777777" w:rsidR="00976131" w:rsidRDefault="00976131" w:rsidP="00B771DF">
      <w:pPr>
        <w:overflowPunct/>
        <w:textAlignment w:val="auto"/>
        <w:rPr>
          <w:b/>
          <w:bCs/>
          <w:color w:val="000000"/>
          <w:sz w:val="24"/>
          <w:szCs w:val="24"/>
        </w:rPr>
      </w:pPr>
    </w:p>
    <w:p w14:paraId="005191B3" w14:textId="2D51EF2E" w:rsidR="0020569D" w:rsidRDefault="0020569D" w:rsidP="00B771DF">
      <w:pPr>
        <w:overflowPunct/>
        <w:textAlignment w:val="auto"/>
        <w:rPr>
          <w:b/>
          <w:bCs/>
          <w:color w:val="000000"/>
          <w:sz w:val="24"/>
          <w:szCs w:val="24"/>
        </w:rPr>
      </w:pPr>
      <w:r w:rsidRPr="008F5F66">
        <w:rPr>
          <w:b/>
          <w:bCs/>
          <w:color w:val="000000"/>
          <w:sz w:val="24"/>
          <w:szCs w:val="24"/>
        </w:rPr>
        <w:t>When will I get my new CITI government travel charge card?</w:t>
      </w:r>
      <w:r>
        <w:rPr>
          <w:bCs/>
          <w:color w:val="000000"/>
          <w:sz w:val="24"/>
          <w:szCs w:val="24"/>
        </w:rPr>
        <w:t xml:space="preserve">  </w:t>
      </w:r>
      <w:r w:rsidR="004D5D25" w:rsidRPr="00F23728">
        <w:rPr>
          <w:b/>
          <w:color w:val="FF0000"/>
          <w:sz w:val="24"/>
          <w:szCs w:val="24"/>
        </w:rPr>
        <w:t>1</w:t>
      </w:r>
      <w:ins w:id="0" w:author="Ruckert, Matthew T CIV" w:date="2018-10-10T13:19:00Z">
        <w:r w:rsidR="004D5D25">
          <w:rPr>
            <w:b/>
            <w:color w:val="FF0000"/>
            <w:sz w:val="24"/>
            <w:szCs w:val="24"/>
          </w:rPr>
          <w:t>0</w:t>
        </w:r>
      </w:ins>
      <w:del w:id="1" w:author="Ruckert, Matthew T CIV" w:date="2018-10-10T13:19:00Z">
        <w:r w:rsidR="004D5D25" w:rsidRPr="00F23728" w:rsidDel="004D5D25">
          <w:rPr>
            <w:b/>
            <w:color w:val="FF0000"/>
            <w:sz w:val="24"/>
            <w:szCs w:val="24"/>
          </w:rPr>
          <w:delText>6</w:delText>
        </w:r>
      </w:del>
      <w:ins w:id="2" w:author="Ruckert, Matthew T CIV" w:date="2018-10-10T13:19:00Z">
        <w:r w:rsidR="004D5D25">
          <w:rPr>
            <w:b/>
            <w:color w:val="FF0000"/>
            <w:sz w:val="24"/>
            <w:szCs w:val="24"/>
          </w:rPr>
          <w:t>OCT</w:t>
        </w:r>
      </w:ins>
      <w:del w:id="3" w:author="Ruckert, Matthew T CIV" w:date="2018-10-10T13:19:00Z">
        <w:r w:rsidR="004D5D25" w:rsidRPr="00F23728" w:rsidDel="004D5D25">
          <w:rPr>
            <w:b/>
            <w:color w:val="FF0000"/>
            <w:sz w:val="24"/>
            <w:szCs w:val="24"/>
          </w:rPr>
          <w:delText>AUG</w:delText>
        </w:r>
      </w:del>
      <w:r w:rsidR="004D5D25" w:rsidRPr="00F23728">
        <w:rPr>
          <w:b/>
          <w:color w:val="FF0000"/>
          <w:sz w:val="24"/>
          <w:szCs w:val="24"/>
        </w:rPr>
        <w:t>18 Update.</w:t>
      </w:r>
      <w:r w:rsidR="004D5D25" w:rsidRPr="00F23728">
        <w:rPr>
          <w:color w:val="FF0000"/>
          <w:sz w:val="24"/>
          <w:szCs w:val="24"/>
        </w:rPr>
        <w:t xml:space="preserve"> </w:t>
      </w:r>
      <w:r w:rsidR="004D5D25">
        <w:rPr>
          <w:color w:val="000000"/>
          <w:sz w:val="24"/>
          <w:szCs w:val="24"/>
        </w:rPr>
        <w:t xml:space="preserve"> </w:t>
      </w:r>
      <w:ins w:id="4" w:author="Ruckert, Matthew T CIV" w:date="2018-10-10T13:21:00Z">
        <w:r w:rsidR="004D5D25">
          <w:rPr>
            <w:color w:val="000000"/>
            <w:sz w:val="24"/>
            <w:szCs w:val="24"/>
          </w:rPr>
          <w:t xml:space="preserve">The new CITI </w:t>
        </w:r>
      </w:ins>
      <w:ins w:id="5" w:author="Ruckert, Matthew T CIV" w:date="2018-10-10T13:22:00Z">
        <w:r w:rsidR="004D5D25">
          <w:rPr>
            <w:color w:val="000000"/>
            <w:sz w:val="24"/>
            <w:szCs w:val="24"/>
          </w:rPr>
          <w:t xml:space="preserve">travel </w:t>
        </w:r>
      </w:ins>
      <w:ins w:id="6" w:author="Ruckert, Matthew T CIV" w:date="2018-10-10T13:21:00Z">
        <w:r w:rsidR="004D5D25">
          <w:rPr>
            <w:color w:val="000000"/>
            <w:sz w:val="24"/>
            <w:szCs w:val="24"/>
          </w:rPr>
          <w:t xml:space="preserve">cards were mailed </w:t>
        </w:r>
      </w:ins>
      <w:ins w:id="7" w:author="Ruckert, Matthew T CIV" w:date="2018-10-10T13:22:00Z">
        <w:r w:rsidR="004D5D25">
          <w:rPr>
            <w:color w:val="000000"/>
            <w:sz w:val="24"/>
            <w:szCs w:val="24"/>
          </w:rPr>
          <w:t>a</w:t>
        </w:r>
      </w:ins>
      <w:ins w:id="8" w:author="Ruckert, Matthew T CIV" w:date="2018-10-10T13:21:00Z">
        <w:r w:rsidR="004D5D25">
          <w:rPr>
            <w:color w:val="000000"/>
            <w:sz w:val="24"/>
            <w:szCs w:val="24"/>
          </w:rPr>
          <w:t xml:space="preserve"> month early for CG cardholders.  </w:t>
        </w:r>
      </w:ins>
      <w:del w:id="9" w:author="Ruckert, Matthew T CIV" w:date="2018-10-10T13:19:00Z">
        <w:r w:rsidR="004D5D25" w:rsidDel="004D5D25">
          <w:rPr>
            <w:color w:val="000000"/>
            <w:sz w:val="24"/>
            <w:szCs w:val="24"/>
          </w:rPr>
          <w:delText xml:space="preserve"> </w:delText>
        </w:r>
      </w:del>
      <w:r>
        <w:rPr>
          <w:bCs/>
          <w:color w:val="000000"/>
          <w:sz w:val="24"/>
          <w:szCs w:val="24"/>
        </w:rPr>
        <w:t xml:space="preserve">You should </w:t>
      </w:r>
      <w:ins w:id="10" w:author="Ruckert, Matthew T CIV" w:date="2018-10-10T13:19:00Z">
        <w:r w:rsidR="004D5D25">
          <w:rPr>
            <w:bCs/>
            <w:color w:val="000000"/>
            <w:sz w:val="24"/>
            <w:szCs w:val="24"/>
          </w:rPr>
          <w:t xml:space="preserve">have </w:t>
        </w:r>
      </w:ins>
      <w:r>
        <w:rPr>
          <w:bCs/>
          <w:color w:val="000000"/>
          <w:sz w:val="24"/>
          <w:szCs w:val="24"/>
        </w:rPr>
        <w:t>receive</w:t>
      </w:r>
      <w:ins w:id="11" w:author="Ruckert, Matthew T CIV" w:date="2018-10-10T13:19:00Z">
        <w:r w:rsidR="004D5D25">
          <w:rPr>
            <w:bCs/>
            <w:color w:val="000000"/>
            <w:sz w:val="24"/>
            <w:szCs w:val="24"/>
          </w:rPr>
          <w:t>d</w:t>
        </w:r>
      </w:ins>
      <w:del w:id="12" w:author="Ruckert, Matthew T CIV" w:date="2018-10-10T13:19:00Z">
        <w:r w:rsidDel="004D5D25">
          <w:rPr>
            <w:bCs/>
            <w:color w:val="000000"/>
            <w:sz w:val="24"/>
            <w:szCs w:val="24"/>
          </w:rPr>
          <w:delText xml:space="preserve"> </w:delText>
        </w:r>
      </w:del>
      <w:ins w:id="13" w:author="Ruckert, Matthew T CIV" w:date="2018-10-10T13:19:00Z">
        <w:r w:rsidR="004D5D25">
          <w:rPr>
            <w:bCs/>
            <w:color w:val="000000"/>
            <w:sz w:val="24"/>
            <w:szCs w:val="24"/>
          </w:rPr>
          <w:t xml:space="preserve"> </w:t>
        </w:r>
      </w:ins>
      <w:r>
        <w:rPr>
          <w:bCs/>
          <w:color w:val="000000"/>
          <w:sz w:val="24"/>
          <w:szCs w:val="24"/>
        </w:rPr>
        <w:t xml:space="preserve">your new GTCC from CITI by </w:t>
      </w:r>
      <w:ins w:id="14" w:author="Ruckert, Matthew T CIV" w:date="2018-10-10T13:19:00Z">
        <w:r w:rsidR="004D5D25">
          <w:rPr>
            <w:bCs/>
            <w:color w:val="000000"/>
            <w:sz w:val="24"/>
            <w:szCs w:val="24"/>
          </w:rPr>
          <w:t>10</w:t>
        </w:r>
      </w:ins>
      <w:del w:id="15" w:author="Ruckert, Matthew T CIV" w:date="2018-10-10T13:20:00Z">
        <w:r w:rsidDel="004D5D25">
          <w:rPr>
            <w:bCs/>
            <w:color w:val="000000"/>
            <w:sz w:val="24"/>
            <w:szCs w:val="24"/>
          </w:rPr>
          <w:delText>the end of</w:delText>
        </w:r>
      </w:del>
      <w:r>
        <w:rPr>
          <w:bCs/>
          <w:color w:val="000000"/>
          <w:sz w:val="24"/>
          <w:szCs w:val="24"/>
        </w:rPr>
        <w:t xml:space="preserve"> </w:t>
      </w:r>
      <w:r w:rsidRPr="003A3294">
        <w:rPr>
          <w:bCs/>
          <w:color w:val="000000"/>
          <w:sz w:val="24"/>
          <w:szCs w:val="24"/>
        </w:rPr>
        <w:t>Oct 2018</w:t>
      </w:r>
      <w:r>
        <w:rPr>
          <w:bCs/>
          <w:color w:val="000000"/>
          <w:sz w:val="24"/>
          <w:szCs w:val="24"/>
        </w:rPr>
        <w:t xml:space="preserve">.  If you </w:t>
      </w:r>
      <w:ins w:id="16" w:author="Ruckert, Matthew T CIV" w:date="2018-10-10T13:20:00Z">
        <w:r w:rsidR="004D5D25">
          <w:rPr>
            <w:bCs/>
            <w:color w:val="000000"/>
            <w:sz w:val="24"/>
            <w:szCs w:val="24"/>
          </w:rPr>
          <w:t xml:space="preserve">have </w:t>
        </w:r>
      </w:ins>
      <w:del w:id="17" w:author="Ruckert, Matthew T CIV" w:date="2018-10-10T13:22:00Z">
        <w:r w:rsidDel="004D5D25">
          <w:rPr>
            <w:bCs/>
            <w:color w:val="000000"/>
            <w:sz w:val="24"/>
            <w:szCs w:val="24"/>
          </w:rPr>
          <w:delText xml:space="preserve">do </w:delText>
        </w:r>
      </w:del>
      <w:r>
        <w:rPr>
          <w:bCs/>
          <w:color w:val="000000"/>
          <w:sz w:val="24"/>
          <w:szCs w:val="24"/>
        </w:rPr>
        <w:t>not receive</w:t>
      </w:r>
      <w:ins w:id="18" w:author="Ruckert, Matthew T CIV" w:date="2018-10-10T13:22:00Z">
        <w:r w:rsidR="004D5D25">
          <w:rPr>
            <w:bCs/>
            <w:color w:val="000000"/>
            <w:sz w:val="24"/>
            <w:szCs w:val="24"/>
          </w:rPr>
          <w:t>d</w:t>
        </w:r>
      </w:ins>
      <w:r>
        <w:rPr>
          <w:bCs/>
          <w:color w:val="000000"/>
          <w:sz w:val="24"/>
          <w:szCs w:val="24"/>
        </w:rPr>
        <w:t xml:space="preserve"> a new card by that date</w:t>
      </w:r>
      <w:ins w:id="19" w:author="Ruckert, Matthew T CIV" w:date="2018-10-10T13:23:00Z">
        <w:r w:rsidR="004D5D25">
          <w:rPr>
            <w:bCs/>
            <w:color w:val="000000"/>
            <w:sz w:val="24"/>
            <w:szCs w:val="24"/>
          </w:rPr>
          <w:t xml:space="preserve"> and had a JPMC travel card as of 1 Sep 18</w:t>
        </w:r>
      </w:ins>
      <w:r>
        <w:rPr>
          <w:bCs/>
          <w:color w:val="000000"/>
          <w:sz w:val="24"/>
          <w:szCs w:val="24"/>
        </w:rPr>
        <w:t xml:space="preserve">, you </w:t>
      </w:r>
      <w:ins w:id="20" w:author="Ruckert, Matthew T CIV" w:date="2018-10-10T13:23:00Z">
        <w:r w:rsidR="004D5D25">
          <w:rPr>
            <w:bCs/>
            <w:color w:val="000000"/>
            <w:sz w:val="24"/>
            <w:szCs w:val="24"/>
          </w:rPr>
          <w:t xml:space="preserve">call CITI at </w:t>
        </w:r>
      </w:ins>
      <w:ins w:id="21" w:author="Ruckert, Matthew T CIV" w:date="2018-10-10T13:26:00Z">
        <w:r w:rsidR="004D5D25" w:rsidRPr="004D5D25">
          <w:rPr>
            <w:bCs/>
            <w:color w:val="000000"/>
            <w:sz w:val="24"/>
            <w:szCs w:val="24"/>
          </w:rPr>
          <w:t xml:space="preserve">800-790-7206 and hit # each time the system asks </w:t>
        </w:r>
        <w:r w:rsidR="004D5D25">
          <w:rPr>
            <w:bCs/>
            <w:color w:val="000000"/>
            <w:sz w:val="24"/>
            <w:szCs w:val="24"/>
          </w:rPr>
          <w:t>you</w:t>
        </w:r>
        <w:r w:rsidR="004D5D25" w:rsidRPr="004D5D25">
          <w:rPr>
            <w:bCs/>
            <w:color w:val="000000"/>
            <w:sz w:val="24"/>
            <w:szCs w:val="24"/>
          </w:rPr>
          <w:t xml:space="preserve"> to enter </w:t>
        </w:r>
        <w:r w:rsidR="004D5D25">
          <w:rPr>
            <w:bCs/>
            <w:color w:val="000000"/>
            <w:sz w:val="24"/>
            <w:szCs w:val="24"/>
          </w:rPr>
          <w:t>your</w:t>
        </w:r>
        <w:r w:rsidR="004D5D25" w:rsidRPr="004D5D25">
          <w:rPr>
            <w:bCs/>
            <w:color w:val="000000"/>
            <w:sz w:val="24"/>
            <w:szCs w:val="24"/>
          </w:rPr>
          <w:t xml:space="preserve"> account number (which </w:t>
        </w:r>
        <w:r w:rsidR="004D5D25">
          <w:rPr>
            <w:bCs/>
            <w:color w:val="000000"/>
            <w:sz w:val="24"/>
            <w:szCs w:val="24"/>
          </w:rPr>
          <w:t xml:space="preserve">you don’t have since you don’t have a card). </w:t>
        </w:r>
        <w:r w:rsidR="004D5D25" w:rsidRPr="004D5D25">
          <w:rPr>
            <w:bCs/>
            <w:color w:val="000000"/>
            <w:sz w:val="24"/>
            <w:szCs w:val="24"/>
          </w:rPr>
          <w:t xml:space="preserve"> After three entries of #, </w:t>
        </w:r>
        <w:r w:rsidR="004D5D25">
          <w:rPr>
            <w:bCs/>
            <w:color w:val="000000"/>
            <w:sz w:val="24"/>
            <w:szCs w:val="24"/>
          </w:rPr>
          <w:t>you will get a CITI Cust</w:t>
        </w:r>
      </w:ins>
      <w:ins w:id="22" w:author="Ruckert, Matthew T CIV" w:date="2018-10-10T13:27:00Z">
        <w:r w:rsidR="004D5D25">
          <w:rPr>
            <w:bCs/>
            <w:color w:val="000000"/>
            <w:sz w:val="24"/>
            <w:szCs w:val="24"/>
          </w:rPr>
          <w:t>o</w:t>
        </w:r>
      </w:ins>
      <w:ins w:id="23" w:author="Ruckert, Matthew T CIV" w:date="2018-10-10T13:26:00Z">
        <w:r w:rsidR="004D5D25">
          <w:rPr>
            <w:bCs/>
            <w:color w:val="000000"/>
            <w:sz w:val="24"/>
            <w:szCs w:val="24"/>
          </w:rPr>
          <w:t xml:space="preserve">mer Service Representative.  </w:t>
        </w:r>
      </w:ins>
      <w:ins w:id="24" w:author="Ruckert, Matthew T CIV" w:date="2018-10-10T13:27:00Z">
        <w:r w:rsidR="004D5D25">
          <w:rPr>
            <w:bCs/>
            <w:color w:val="000000"/>
            <w:sz w:val="24"/>
            <w:szCs w:val="24"/>
          </w:rPr>
          <w:t xml:space="preserve">They will then ask you for your SSN to pull up your account.  </w:t>
        </w:r>
      </w:ins>
      <w:del w:id="25" w:author="Ruckert, Matthew T CIV" w:date="2018-10-10T13:27:00Z">
        <w:r w:rsidDel="004D5D25">
          <w:rPr>
            <w:bCs/>
            <w:color w:val="000000"/>
            <w:sz w:val="24"/>
            <w:szCs w:val="24"/>
          </w:rPr>
          <w:delText>should contact your local travel manager</w:delText>
        </w:r>
        <w:r w:rsidR="00A61532" w:rsidDel="004D5D25">
          <w:rPr>
            <w:bCs/>
            <w:color w:val="000000"/>
            <w:sz w:val="24"/>
            <w:szCs w:val="24"/>
          </w:rPr>
          <w:delText xml:space="preserve"> to inquire on the card status.  See “</w:delText>
        </w:r>
        <w:r w:rsidR="00A61532" w:rsidRPr="00A61532" w:rsidDel="004D5D25">
          <w:rPr>
            <w:bCs/>
            <w:color w:val="000000"/>
            <w:sz w:val="24"/>
            <w:szCs w:val="24"/>
          </w:rPr>
          <w:delText>Who should I call about problems with my Travel Card?</w:delText>
        </w:r>
        <w:r w:rsidR="00A61532" w:rsidDel="004D5D25">
          <w:rPr>
            <w:bCs/>
            <w:color w:val="000000"/>
            <w:sz w:val="24"/>
            <w:szCs w:val="24"/>
          </w:rPr>
          <w:delText xml:space="preserve">” at the end of this FAQ.  </w:delText>
        </w:r>
      </w:del>
      <w:ins w:id="26" w:author="Ruckert, Matthew T CIV" w:date="2018-10-10T13:27:00Z">
        <w:r w:rsidR="004D5D25">
          <w:rPr>
            <w:bCs/>
            <w:color w:val="000000"/>
            <w:sz w:val="24"/>
            <w:szCs w:val="24"/>
          </w:rPr>
          <w:t xml:space="preserve">Once verified, you should ensure your mailing address is correct and then request your current account be closed as LOST/STOLEN and reissued.  </w:t>
        </w:r>
      </w:ins>
    </w:p>
    <w:p w14:paraId="544F2E68" w14:textId="77777777" w:rsidR="0020569D" w:rsidRDefault="0020569D" w:rsidP="00B771DF">
      <w:pPr>
        <w:overflowPunct/>
        <w:textAlignment w:val="auto"/>
        <w:rPr>
          <w:b/>
          <w:bCs/>
          <w:color w:val="000000"/>
          <w:sz w:val="24"/>
          <w:szCs w:val="24"/>
        </w:rPr>
      </w:pPr>
    </w:p>
    <w:p w14:paraId="7CB43654" w14:textId="77777777" w:rsidR="008F5F66" w:rsidRDefault="008F5F66" w:rsidP="00B771DF">
      <w:pPr>
        <w:overflowPunct/>
        <w:textAlignment w:val="auto"/>
        <w:rPr>
          <w:bCs/>
          <w:color w:val="000000"/>
          <w:sz w:val="24"/>
          <w:szCs w:val="24"/>
        </w:rPr>
      </w:pPr>
      <w:r>
        <w:rPr>
          <w:b/>
          <w:bCs/>
          <w:color w:val="000000"/>
          <w:sz w:val="24"/>
          <w:szCs w:val="24"/>
        </w:rPr>
        <w:t xml:space="preserve">What do I need to do when I get the new card?  </w:t>
      </w:r>
      <w:r w:rsidRPr="008F5F66">
        <w:rPr>
          <w:bCs/>
          <w:color w:val="000000"/>
          <w:sz w:val="24"/>
          <w:szCs w:val="24"/>
        </w:rPr>
        <w:t>Like any credit card, you must A</w:t>
      </w:r>
      <w:r>
        <w:rPr>
          <w:bCs/>
          <w:color w:val="000000"/>
          <w:sz w:val="24"/>
          <w:szCs w:val="24"/>
        </w:rPr>
        <w:t>CTIVATE</w:t>
      </w:r>
      <w:r w:rsidRPr="008F5F66">
        <w:rPr>
          <w:bCs/>
          <w:color w:val="000000"/>
          <w:sz w:val="24"/>
          <w:szCs w:val="24"/>
        </w:rPr>
        <w:t xml:space="preserve"> the card immediately upon receipt</w:t>
      </w:r>
      <w:r>
        <w:rPr>
          <w:bCs/>
          <w:color w:val="000000"/>
          <w:sz w:val="24"/>
          <w:szCs w:val="24"/>
        </w:rPr>
        <w:t xml:space="preserve"> by calling the activation number that will be on a sticker on the card when you first get it.  It is very importation that you activate the card since that confirms that you actually received it. </w:t>
      </w:r>
      <w:r w:rsidR="00513CA2">
        <w:rPr>
          <w:bCs/>
          <w:color w:val="000000"/>
          <w:sz w:val="24"/>
          <w:szCs w:val="24"/>
        </w:rPr>
        <w:t>If your card is not activated, you risk your account being closed.</w:t>
      </w:r>
    </w:p>
    <w:p w14:paraId="289527FB" w14:textId="77777777" w:rsidR="008F5F66" w:rsidRDefault="008F5F66" w:rsidP="00B771DF">
      <w:pPr>
        <w:overflowPunct/>
        <w:textAlignment w:val="auto"/>
        <w:rPr>
          <w:bCs/>
          <w:color w:val="000000"/>
          <w:sz w:val="24"/>
          <w:szCs w:val="24"/>
        </w:rPr>
      </w:pPr>
    </w:p>
    <w:p w14:paraId="7D2B9E93" w14:textId="77777777" w:rsidR="00B328B6" w:rsidRDefault="00B328B6" w:rsidP="00B771DF">
      <w:pPr>
        <w:overflowPunct/>
        <w:textAlignment w:val="auto"/>
        <w:rPr>
          <w:bCs/>
          <w:color w:val="000000"/>
          <w:sz w:val="24"/>
          <w:szCs w:val="24"/>
        </w:rPr>
      </w:pPr>
      <w:r w:rsidRPr="00B328B6">
        <w:rPr>
          <w:b/>
          <w:bCs/>
          <w:color w:val="000000"/>
          <w:sz w:val="24"/>
          <w:szCs w:val="24"/>
        </w:rPr>
        <w:t>What will the new card look like?</w:t>
      </w:r>
      <w:r>
        <w:rPr>
          <w:bCs/>
          <w:color w:val="000000"/>
          <w:sz w:val="24"/>
          <w:szCs w:val="24"/>
        </w:rPr>
        <w:t xml:space="preserve">  Unlike the current JPMC standard card shown below on the left which includes the US Flag background and GSA Logo information, the new CITI cards will be issued as Quasi-Generic or plain cards for all cardholders.  </w:t>
      </w:r>
    </w:p>
    <w:p w14:paraId="0D6F57CE" w14:textId="77777777" w:rsidR="00B328B6" w:rsidRDefault="00B328B6" w:rsidP="00B771DF">
      <w:pPr>
        <w:overflowPunct/>
        <w:textAlignment w:val="auto"/>
        <w:rPr>
          <w:bCs/>
          <w:color w:val="000000"/>
          <w:sz w:val="24"/>
          <w:szCs w:val="24"/>
        </w:rPr>
      </w:pPr>
      <w:r w:rsidRPr="00B328B6">
        <w:rPr>
          <w:bCs/>
          <w:noProof/>
          <w:color w:val="000000"/>
          <w:sz w:val="24"/>
          <w:szCs w:val="24"/>
        </w:rPr>
        <w:drawing>
          <wp:inline distT="0" distB="0" distL="0" distR="0" wp14:anchorId="2DC1BFD3" wp14:editId="7CE8BAE5">
            <wp:extent cx="2438400" cy="1538990"/>
            <wp:effectExtent l="0" t="0" r="0" b="4445"/>
            <wp:docPr id="1" name="Picture 1" descr="Y:\Website-Backup-Files\Current Version Files\govtrvl\Government Travel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bsite-Backup-Files\Current Version Files\govtrvl\Government Travel C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613" cy="1570051"/>
                    </a:xfrm>
                    <a:prstGeom prst="rect">
                      <a:avLst/>
                    </a:prstGeom>
                    <a:noFill/>
                    <a:ln>
                      <a:noFill/>
                    </a:ln>
                  </pic:spPr>
                </pic:pic>
              </a:graphicData>
            </a:graphic>
          </wp:inline>
        </w:drawing>
      </w:r>
      <w:r>
        <w:rPr>
          <w:noProof/>
        </w:rPr>
        <w:drawing>
          <wp:inline distT="0" distB="0" distL="0" distR="0" wp14:anchorId="0756DAB5" wp14:editId="2A10FA71">
            <wp:extent cx="2209026" cy="1595106"/>
            <wp:effectExtent l="0" t="0" r="1270" b="571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3952" cy="1627547"/>
                    </a:xfrm>
                    <a:prstGeom prst="rect">
                      <a:avLst/>
                    </a:prstGeom>
                    <a:noFill/>
                    <a:ln>
                      <a:noFill/>
                    </a:ln>
                    <a:extLst/>
                  </pic:spPr>
                </pic:pic>
              </a:graphicData>
            </a:graphic>
          </wp:inline>
        </w:drawing>
      </w:r>
    </w:p>
    <w:p w14:paraId="03882A9E" w14:textId="77777777" w:rsidR="008F5F66" w:rsidRDefault="008F5F66" w:rsidP="00B771DF">
      <w:pPr>
        <w:overflowPunct/>
        <w:textAlignment w:val="auto"/>
        <w:rPr>
          <w:b/>
          <w:bCs/>
          <w:color w:val="000000"/>
          <w:sz w:val="24"/>
          <w:szCs w:val="24"/>
        </w:rPr>
      </w:pPr>
    </w:p>
    <w:p w14:paraId="19D7AC65" w14:textId="77777777" w:rsidR="00C90D49" w:rsidRDefault="00C90D49" w:rsidP="00C90D49">
      <w:pPr>
        <w:overflowPunct/>
        <w:textAlignment w:val="auto"/>
        <w:rPr>
          <w:color w:val="000000"/>
          <w:sz w:val="24"/>
          <w:szCs w:val="24"/>
        </w:rPr>
      </w:pPr>
      <w:r w:rsidRPr="005F2161">
        <w:rPr>
          <w:b/>
          <w:color w:val="000000"/>
          <w:sz w:val="24"/>
          <w:szCs w:val="24"/>
        </w:rPr>
        <w:t>What is this Tax ID number on my new CITI GTCC?</w:t>
      </w:r>
      <w:r>
        <w:rPr>
          <w:color w:val="000000"/>
          <w:sz w:val="24"/>
          <w:szCs w:val="24"/>
        </w:rPr>
        <w:t xml:space="preserve">  DHS directed CITI to include the </w:t>
      </w:r>
      <w:r w:rsidRPr="00612A54">
        <w:rPr>
          <w:color w:val="000000"/>
          <w:sz w:val="24"/>
          <w:szCs w:val="24"/>
        </w:rPr>
        <w:t xml:space="preserve">Tax ID </w:t>
      </w:r>
      <w:r>
        <w:rPr>
          <w:color w:val="000000"/>
          <w:sz w:val="24"/>
          <w:szCs w:val="24"/>
        </w:rPr>
        <w:t xml:space="preserve">number for the USCG on all of our cards.  This Tax ID number should help facilitate obtaining tax </w:t>
      </w:r>
      <w:r w:rsidR="00513CA2">
        <w:rPr>
          <w:color w:val="000000"/>
          <w:sz w:val="24"/>
          <w:szCs w:val="24"/>
        </w:rPr>
        <w:t xml:space="preserve">exemptions </w:t>
      </w:r>
      <w:r>
        <w:rPr>
          <w:color w:val="000000"/>
          <w:sz w:val="24"/>
          <w:szCs w:val="24"/>
        </w:rPr>
        <w:t xml:space="preserve">at hotels within states where the GTCC should be exempt from paying state taxes.  Please refer to the following link for more information:  </w:t>
      </w:r>
      <w:hyperlink r:id="rId8" w:anchor="Am_I_exempt_from_paying_state_taxes_when_I_use_my_GTC" w:history="1">
        <w:r w:rsidRPr="005F7026">
          <w:rPr>
            <w:rStyle w:val="Hyperlink"/>
            <w:sz w:val="24"/>
            <w:szCs w:val="24"/>
          </w:rPr>
          <w:t>https://www.dcms.uscg.mil/GOVTrvl/Travel_Card/#Am_I_exempt_from_paying_state_taxes_when_I_use_my_GTC</w:t>
        </w:r>
      </w:hyperlink>
      <w:r>
        <w:rPr>
          <w:color w:val="000000"/>
          <w:sz w:val="24"/>
          <w:szCs w:val="24"/>
        </w:rPr>
        <w:t xml:space="preserve"> </w:t>
      </w:r>
    </w:p>
    <w:p w14:paraId="01FD4CA0" w14:textId="77777777" w:rsidR="00C90D49" w:rsidRDefault="00C90D49" w:rsidP="00B771DF">
      <w:pPr>
        <w:overflowPunct/>
        <w:textAlignment w:val="auto"/>
        <w:rPr>
          <w:color w:val="000000"/>
          <w:sz w:val="24"/>
          <w:szCs w:val="24"/>
        </w:rPr>
      </w:pPr>
    </w:p>
    <w:p w14:paraId="6D7156DC" w14:textId="4E7FED18" w:rsidR="002F3102" w:rsidRDefault="00045013" w:rsidP="002F3102">
      <w:pPr>
        <w:overflowPunct/>
        <w:textAlignment w:val="auto"/>
        <w:rPr>
          <w:color w:val="000000"/>
          <w:sz w:val="24"/>
          <w:szCs w:val="24"/>
        </w:rPr>
      </w:pPr>
      <w:r w:rsidRPr="00045013">
        <w:rPr>
          <w:b/>
          <w:color w:val="000000"/>
          <w:sz w:val="24"/>
          <w:szCs w:val="24"/>
        </w:rPr>
        <w:t>What information will I need when calling CITI about my new card?</w:t>
      </w:r>
      <w:r w:rsidR="002F3102">
        <w:rPr>
          <w:color w:val="000000"/>
          <w:sz w:val="24"/>
          <w:szCs w:val="24"/>
        </w:rPr>
        <w:t xml:space="preserve">  </w:t>
      </w:r>
      <w:r w:rsidR="002F3102" w:rsidRPr="00612A54">
        <w:rPr>
          <w:color w:val="000000"/>
          <w:sz w:val="24"/>
          <w:szCs w:val="24"/>
        </w:rPr>
        <w:t xml:space="preserve">Verification for Voice Response Unit/Card Activation </w:t>
      </w:r>
      <w:r w:rsidR="002F3102">
        <w:rPr>
          <w:color w:val="000000"/>
          <w:sz w:val="24"/>
          <w:szCs w:val="24"/>
        </w:rPr>
        <w:t>will be the last 4 of your SSN.  Secondary v</w:t>
      </w:r>
      <w:r w:rsidR="002F3102" w:rsidRPr="00612A54">
        <w:rPr>
          <w:color w:val="000000"/>
          <w:sz w:val="24"/>
          <w:szCs w:val="24"/>
        </w:rPr>
        <w:t xml:space="preserve">erification for Customer Service &amp; Fraud Early Warning </w:t>
      </w:r>
      <w:r w:rsidR="002F3102">
        <w:rPr>
          <w:color w:val="000000"/>
          <w:sz w:val="24"/>
          <w:szCs w:val="24"/>
        </w:rPr>
        <w:t xml:space="preserve">will be your Date of Birth (DOB).  </w:t>
      </w:r>
    </w:p>
    <w:p w14:paraId="301E33BB" w14:textId="77777777" w:rsidR="00513CA2" w:rsidRDefault="00513CA2" w:rsidP="002F3102">
      <w:pPr>
        <w:overflowPunct/>
        <w:textAlignment w:val="auto"/>
        <w:rPr>
          <w:color w:val="000000"/>
          <w:sz w:val="24"/>
          <w:szCs w:val="24"/>
        </w:rPr>
      </w:pPr>
    </w:p>
    <w:p w14:paraId="15B93A1C" w14:textId="270A0A4C" w:rsidR="00373785" w:rsidRDefault="00174C14" w:rsidP="00B771DF">
      <w:pPr>
        <w:overflowPunct/>
        <w:textAlignment w:val="auto"/>
        <w:rPr>
          <w:color w:val="000000"/>
          <w:sz w:val="24"/>
          <w:szCs w:val="24"/>
        </w:rPr>
      </w:pPr>
      <w:r w:rsidRPr="0035163E">
        <w:rPr>
          <w:b/>
          <w:color w:val="000000"/>
          <w:sz w:val="24"/>
          <w:szCs w:val="24"/>
        </w:rPr>
        <w:t>What credit limit will my new card be set at?</w:t>
      </w:r>
      <w:r>
        <w:rPr>
          <w:color w:val="000000"/>
          <w:sz w:val="24"/>
          <w:szCs w:val="24"/>
        </w:rPr>
        <w:t xml:space="preserve">  Most cards will be issued with a $1 credit limit.  However, cards that had a permanent or temp limit set when the data extract was provided to CITI will have a corresponding permanent limit set.  Travel Managers during the transition period 1 Sep through 30 Nov, will be required to </w:t>
      </w:r>
      <w:r w:rsidR="0035163E">
        <w:rPr>
          <w:color w:val="000000"/>
          <w:sz w:val="24"/>
          <w:szCs w:val="24"/>
        </w:rPr>
        <w:t xml:space="preserve">update limits in both the JPMC and CITI systems.  </w:t>
      </w:r>
    </w:p>
    <w:p w14:paraId="4739BF61" w14:textId="0D6FC7CE" w:rsidR="00F23728" w:rsidRDefault="00F23728" w:rsidP="00B771DF">
      <w:pPr>
        <w:overflowPunct/>
        <w:textAlignment w:val="auto"/>
        <w:rPr>
          <w:color w:val="000000"/>
          <w:sz w:val="24"/>
          <w:szCs w:val="24"/>
        </w:rPr>
      </w:pPr>
    </w:p>
    <w:p w14:paraId="1450DBF7" w14:textId="5AE918CC" w:rsidR="00F23728" w:rsidRDefault="00F23728" w:rsidP="00B771DF">
      <w:pPr>
        <w:overflowPunct/>
        <w:textAlignment w:val="auto"/>
        <w:rPr>
          <w:color w:val="000000"/>
          <w:sz w:val="24"/>
          <w:szCs w:val="24"/>
        </w:rPr>
      </w:pPr>
      <w:r w:rsidRPr="00F23728">
        <w:rPr>
          <w:b/>
          <w:color w:val="000000"/>
          <w:sz w:val="24"/>
          <w:szCs w:val="24"/>
        </w:rPr>
        <w:t xml:space="preserve">What if I am deployed underway on a cutter </w:t>
      </w:r>
      <w:r w:rsidR="00D308FE">
        <w:rPr>
          <w:b/>
          <w:color w:val="000000"/>
          <w:sz w:val="24"/>
          <w:szCs w:val="24"/>
        </w:rPr>
        <w:t xml:space="preserve">or other deployable unit </w:t>
      </w:r>
      <w:r w:rsidRPr="00F23728">
        <w:rPr>
          <w:b/>
          <w:color w:val="000000"/>
          <w:sz w:val="24"/>
          <w:szCs w:val="24"/>
        </w:rPr>
        <w:t>from October 2018 through the transition, cannot receive the card, and need to travel after 29 Nov 18?</w:t>
      </w:r>
      <w:r>
        <w:rPr>
          <w:color w:val="000000"/>
          <w:sz w:val="24"/>
          <w:szCs w:val="24"/>
        </w:rPr>
        <w:t xml:space="preserve">  </w:t>
      </w:r>
      <w:r w:rsidRPr="00F23728">
        <w:rPr>
          <w:b/>
          <w:color w:val="FF0000"/>
          <w:sz w:val="24"/>
          <w:szCs w:val="24"/>
        </w:rPr>
        <w:t>16AUG18 Update.</w:t>
      </w:r>
      <w:r w:rsidRPr="00F23728">
        <w:rPr>
          <w:color w:val="FF0000"/>
          <w:sz w:val="24"/>
          <w:szCs w:val="24"/>
        </w:rPr>
        <w:t xml:space="preserve"> </w:t>
      </w:r>
      <w:r>
        <w:rPr>
          <w:color w:val="000000"/>
          <w:sz w:val="24"/>
          <w:szCs w:val="24"/>
        </w:rPr>
        <w:t xml:space="preserve">  In this case, the travel orders should treat the traveler as being a non-cardholder and include authorization for use of the Centrally Billed Account and travel advances, as required.  Once the cutter returns to homeport, this exemption would no longer apply.  </w:t>
      </w:r>
    </w:p>
    <w:p w14:paraId="08E031F3" w14:textId="77777777" w:rsidR="00373785" w:rsidRDefault="00373785" w:rsidP="00B771DF">
      <w:pPr>
        <w:overflowPunct/>
        <w:textAlignment w:val="auto"/>
        <w:rPr>
          <w:color w:val="000000"/>
          <w:sz w:val="24"/>
          <w:szCs w:val="24"/>
        </w:rPr>
      </w:pPr>
    </w:p>
    <w:p w14:paraId="11B35671" w14:textId="1CB78CC2" w:rsidR="002F3102" w:rsidRDefault="00373785" w:rsidP="00B771DF">
      <w:pPr>
        <w:overflowPunct/>
        <w:textAlignment w:val="auto"/>
        <w:rPr>
          <w:bCs/>
          <w:color w:val="000000"/>
          <w:sz w:val="24"/>
          <w:szCs w:val="24"/>
        </w:rPr>
      </w:pPr>
      <w:r w:rsidRPr="003A3294">
        <w:rPr>
          <w:b/>
          <w:color w:val="000000"/>
          <w:sz w:val="24"/>
          <w:szCs w:val="24"/>
        </w:rPr>
        <w:t xml:space="preserve">What if I am in a travel </w:t>
      </w:r>
      <w:r>
        <w:rPr>
          <w:b/>
          <w:color w:val="000000"/>
          <w:sz w:val="24"/>
          <w:szCs w:val="24"/>
        </w:rPr>
        <w:t>s</w:t>
      </w:r>
      <w:r w:rsidRPr="003A3294">
        <w:rPr>
          <w:b/>
          <w:color w:val="000000"/>
          <w:sz w:val="24"/>
          <w:szCs w:val="24"/>
        </w:rPr>
        <w:t>tatus</w:t>
      </w:r>
      <w:r>
        <w:rPr>
          <w:b/>
          <w:color w:val="000000"/>
          <w:sz w:val="24"/>
          <w:szCs w:val="24"/>
        </w:rPr>
        <w:t xml:space="preserve"> during the actual transition</w:t>
      </w:r>
      <w:r w:rsidRPr="003A3294">
        <w:rPr>
          <w:b/>
          <w:color w:val="000000"/>
          <w:sz w:val="24"/>
          <w:szCs w:val="24"/>
        </w:rPr>
        <w:t>?</w:t>
      </w:r>
      <w:r>
        <w:rPr>
          <w:color w:val="000000"/>
          <w:sz w:val="24"/>
          <w:szCs w:val="24"/>
        </w:rPr>
        <w:t xml:space="preserve">  C</w:t>
      </w:r>
      <w:r w:rsidR="0035163E">
        <w:rPr>
          <w:color w:val="000000"/>
          <w:sz w:val="24"/>
          <w:szCs w:val="24"/>
        </w:rPr>
        <w:t>ardholders who are traveling over the 29-30 Nov 2018 period should forward their approved travel orders and contact their local Travel Managers prior to departing on travel to ensure their credit limit is correctly set</w:t>
      </w:r>
      <w:r w:rsidR="00513CA2">
        <w:rPr>
          <w:color w:val="000000"/>
          <w:sz w:val="24"/>
          <w:szCs w:val="24"/>
        </w:rPr>
        <w:t xml:space="preserve"> in both bank systems</w:t>
      </w:r>
      <w:r w:rsidR="0035163E">
        <w:rPr>
          <w:bCs/>
          <w:color w:val="000000"/>
          <w:sz w:val="24"/>
          <w:szCs w:val="24"/>
        </w:rPr>
        <w:t xml:space="preserve"> See “</w:t>
      </w:r>
      <w:r w:rsidR="0035163E" w:rsidRPr="00A61532">
        <w:rPr>
          <w:bCs/>
          <w:color w:val="000000"/>
          <w:sz w:val="24"/>
          <w:szCs w:val="24"/>
        </w:rPr>
        <w:t>Who should I call about problems with my Travel Card?</w:t>
      </w:r>
      <w:r w:rsidR="0035163E">
        <w:rPr>
          <w:bCs/>
          <w:color w:val="000000"/>
          <w:sz w:val="24"/>
          <w:szCs w:val="24"/>
        </w:rPr>
        <w:t xml:space="preserve">” at the end of this FAQ.  </w:t>
      </w:r>
    </w:p>
    <w:p w14:paraId="5CA455C2" w14:textId="277AE632" w:rsidR="00F21563" w:rsidRDefault="00F21563" w:rsidP="00B771DF">
      <w:pPr>
        <w:overflowPunct/>
        <w:textAlignment w:val="auto"/>
        <w:rPr>
          <w:bCs/>
          <w:color w:val="000000"/>
          <w:sz w:val="24"/>
          <w:szCs w:val="24"/>
        </w:rPr>
      </w:pPr>
    </w:p>
    <w:p w14:paraId="11BE1E5C" w14:textId="3567038F" w:rsidR="00F21563" w:rsidRDefault="00F21563" w:rsidP="00F21563">
      <w:pPr>
        <w:overflowPunct/>
        <w:textAlignment w:val="auto"/>
        <w:rPr>
          <w:color w:val="000000"/>
          <w:sz w:val="24"/>
          <w:szCs w:val="24"/>
        </w:rPr>
      </w:pPr>
      <w:r w:rsidRPr="003A3294">
        <w:rPr>
          <w:b/>
          <w:bCs/>
          <w:color w:val="000000"/>
          <w:sz w:val="24"/>
          <w:szCs w:val="24"/>
        </w:rPr>
        <w:t xml:space="preserve">What if I am on travel and checked into a hotel </w:t>
      </w:r>
      <w:r>
        <w:rPr>
          <w:b/>
          <w:bCs/>
          <w:color w:val="000000"/>
          <w:sz w:val="24"/>
          <w:szCs w:val="24"/>
        </w:rPr>
        <w:t xml:space="preserve">or picked up a rental car </w:t>
      </w:r>
      <w:r w:rsidRPr="003A3294">
        <w:rPr>
          <w:b/>
          <w:bCs/>
          <w:color w:val="000000"/>
          <w:sz w:val="24"/>
          <w:szCs w:val="24"/>
        </w:rPr>
        <w:t xml:space="preserve">before 29 Nov 18 </w:t>
      </w:r>
      <w:r>
        <w:rPr>
          <w:b/>
          <w:bCs/>
          <w:color w:val="000000"/>
          <w:sz w:val="24"/>
          <w:szCs w:val="24"/>
        </w:rPr>
        <w:t xml:space="preserve">and will be checking out/returning the car </w:t>
      </w:r>
      <w:r w:rsidRPr="003A3294">
        <w:rPr>
          <w:b/>
          <w:bCs/>
          <w:color w:val="000000"/>
          <w:sz w:val="24"/>
          <w:szCs w:val="24"/>
        </w:rPr>
        <w:t>after 29 Nov 18, which card should I use?</w:t>
      </w:r>
      <w:r>
        <w:rPr>
          <w:bCs/>
          <w:color w:val="000000"/>
          <w:sz w:val="24"/>
          <w:szCs w:val="24"/>
        </w:rPr>
        <w:t xml:space="preserve">  </w:t>
      </w:r>
      <w:r w:rsidRPr="00F21563">
        <w:rPr>
          <w:color w:val="000000"/>
          <w:sz w:val="24"/>
          <w:szCs w:val="24"/>
        </w:rPr>
        <w:t xml:space="preserve">Option 1:  When </w:t>
      </w:r>
      <w:r>
        <w:rPr>
          <w:color w:val="000000"/>
          <w:sz w:val="24"/>
          <w:szCs w:val="24"/>
        </w:rPr>
        <w:t>checking out of the hotel or returning the card, after 29 Nov</w:t>
      </w:r>
      <w:r w:rsidRPr="00F21563">
        <w:rPr>
          <w:color w:val="000000"/>
          <w:sz w:val="24"/>
          <w:szCs w:val="24"/>
        </w:rPr>
        <w:t xml:space="preserve"> 18, the entire charge should be applied to the JPMC travel card based on the authorization that the</w:t>
      </w:r>
      <w:r>
        <w:rPr>
          <w:color w:val="000000"/>
          <w:sz w:val="24"/>
          <w:szCs w:val="24"/>
        </w:rPr>
        <w:t xml:space="preserve"> hotel/</w:t>
      </w:r>
      <w:r w:rsidRPr="00F21563">
        <w:rPr>
          <w:color w:val="000000"/>
          <w:sz w:val="24"/>
          <w:szCs w:val="24"/>
        </w:rPr>
        <w:t xml:space="preserve">rental car company obtained when </w:t>
      </w:r>
      <w:r>
        <w:rPr>
          <w:color w:val="000000"/>
          <w:sz w:val="24"/>
          <w:szCs w:val="24"/>
        </w:rPr>
        <w:t>the traveler checked in or obtained the rental car</w:t>
      </w:r>
      <w:r w:rsidRPr="00F21563">
        <w:rPr>
          <w:color w:val="000000"/>
          <w:sz w:val="24"/>
          <w:szCs w:val="24"/>
        </w:rPr>
        <w:t xml:space="preserve">.  The </w:t>
      </w:r>
      <w:r>
        <w:rPr>
          <w:color w:val="000000"/>
          <w:sz w:val="24"/>
          <w:szCs w:val="24"/>
        </w:rPr>
        <w:t xml:space="preserve">JPMC </w:t>
      </w:r>
      <w:r w:rsidRPr="00F21563">
        <w:rPr>
          <w:color w:val="000000"/>
          <w:sz w:val="24"/>
          <w:szCs w:val="24"/>
        </w:rPr>
        <w:t>approval/</w:t>
      </w:r>
      <w:r>
        <w:rPr>
          <w:color w:val="000000"/>
          <w:sz w:val="24"/>
          <w:szCs w:val="24"/>
        </w:rPr>
        <w:t>a</w:t>
      </w:r>
      <w:r w:rsidRPr="00F21563">
        <w:rPr>
          <w:color w:val="000000"/>
          <w:sz w:val="24"/>
          <w:szCs w:val="24"/>
        </w:rPr>
        <w:t xml:space="preserve">uthorization is good for 5 days.  After that the merchant should get a new approval and </w:t>
      </w:r>
      <w:r>
        <w:rPr>
          <w:color w:val="000000"/>
          <w:sz w:val="24"/>
          <w:szCs w:val="24"/>
        </w:rPr>
        <w:t xml:space="preserve">it is </w:t>
      </w:r>
      <w:r w:rsidRPr="00F21563">
        <w:rPr>
          <w:color w:val="000000"/>
          <w:sz w:val="24"/>
          <w:szCs w:val="24"/>
        </w:rPr>
        <w:t>likely the cardholder will</w:t>
      </w:r>
      <w:r>
        <w:rPr>
          <w:color w:val="000000"/>
          <w:sz w:val="24"/>
          <w:szCs w:val="24"/>
        </w:rPr>
        <w:t xml:space="preserve"> need to present their new card.  </w:t>
      </w:r>
      <w:r w:rsidRPr="00F21563">
        <w:rPr>
          <w:color w:val="000000"/>
          <w:sz w:val="24"/>
          <w:szCs w:val="24"/>
        </w:rPr>
        <w:t xml:space="preserve">Option 2:  </w:t>
      </w:r>
      <w:r>
        <w:rPr>
          <w:color w:val="000000"/>
          <w:sz w:val="24"/>
          <w:szCs w:val="24"/>
        </w:rPr>
        <w:t xml:space="preserve">If the authorization was not properly obtained by the merchant or expired, then the cardholder would need to provide the merchant with the </w:t>
      </w:r>
      <w:r w:rsidRPr="00F21563">
        <w:rPr>
          <w:color w:val="000000"/>
          <w:sz w:val="24"/>
          <w:szCs w:val="24"/>
        </w:rPr>
        <w:t xml:space="preserve">new CITI card and charge the entire transaction on the new card.  </w:t>
      </w:r>
    </w:p>
    <w:p w14:paraId="4C00423D" w14:textId="40FA0E54" w:rsidR="00212E43" w:rsidRDefault="00212E43" w:rsidP="00F21563">
      <w:pPr>
        <w:overflowPunct/>
        <w:textAlignment w:val="auto"/>
        <w:rPr>
          <w:color w:val="000000"/>
          <w:sz w:val="24"/>
          <w:szCs w:val="24"/>
        </w:rPr>
      </w:pPr>
    </w:p>
    <w:p w14:paraId="646AAFD3" w14:textId="44A494E5" w:rsidR="00212E43" w:rsidRDefault="00212E43" w:rsidP="00212E43">
      <w:pPr>
        <w:overflowPunct/>
        <w:textAlignment w:val="auto"/>
        <w:rPr>
          <w:color w:val="000000"/>
          <w:sz w:val="24"/>
          <w:szCs w:val="24"/>
        </w:rPr>
      </w:pPr>
      <w:r>
        <w:rPr>
          <w:b/>
          <w:color w:val="000000"/>
          <w:sz w:val="24"/>
          <w:szCs w:val="24"/>
        </w:rPr>
        <w:t xml:space="preserve">How will authorizations on my JPMC travel card that have not posted to my account prior to 29 Nov 18 be handled?  </w:t>
      </w:r>
      <w:r w:rsidRPr="00212E43">
        <w:rPr>
          <w:b/>
          <w:color w:val="FF0000"/>
          <w:sz w:val="24"/>
          <w:szCs w:val="24"/>
        </w:rPr>
        <w:t>20SEP</w:t>
      </w:r>
      <w:r>
        <w:rPr>
          <w:b/>
          <w:color w:val="FF0000"/>
          <w:sz w:val="24"/>
          <w:szCs w:val="24"/>
        </w:rPr>
        <w:t>1</w:t>
      </w:r>
      <w:r w:rsidRPr="00F23728">
        <w:rPr>
          <w:b/>
          <w:color w:val="FF0000"/>
          <w:sz w:val="24"/>
          <w:szCs w:val="24"/>
        </w:rPr>
        <w:t>8 Update.</w:t>
      </w:r>
      <w:r w:rsidRPr="00F23728">
        <w:rPr>
          <w:color w:val="FF0000"/>
          <w:sz w:val="24"/>
          <w:szCs w:val="24"/>
        </w:rPr>
        <w:t xml:space="preserve"> </w:t>
      </w:r>
      <w:r>
        <w:rPr>
          <w:color w:val="000000"/>
          <w:sz w:val="24"/>
          <w:szCs w:val="24"/>
        </w:rPr>
        <w:t xml:space="preserve"> </w:t>
      </w:r>
      <w:r w:rsidRPr="00212E43">
        <w:rPr>
          <w:color w:val="000000"/>
          <w:sz w:val="24"/>
          <w:szCs w:val="24"/>
        </w:rPr>
        <w:t>Because authorizations are valid for five calendar days, transactions authorized prior to November 29 can post up until December 4. After December 4, the merchant should obtain a new authorization and will receive a decline, as the card will be closed.</w:t>
      </w:r>
      <w:r>
        <w:rPr>
          <w:color w:val="000000"/>
          <w:sz w:val="24"/>
          <w:szCs w:val="24"/>
        </w:rPr>
        <w:t xml:space="preserve">  The merchant will then need to contact you to obtain an updated form of payment (i.e. the new CITI travel card).  </w:t>
      </w:r>
    </w:p>
    <w:p w14:paraId="54048322" w14:textId="4B970AC8" w:rsidR="00212E43" w:rsidRDefault="00212E43" w:rsidP="00F21563">
      <w:pPr>
        <w:overflowPunct/>
        <w:textAlignment w:val="auto"/>
        <w:rPr>
          <w:color w:val="000000"/>
          <w:sz w:val="24"/>
          <w:szCs w:val="24"/>
        </w:rPr>
      </w:pPr>
    </w:p>
    <w:p w14:paraId="24D91492" w14:textId="701083FE" w:rsidR="0055659C" w:rsidRDefault="0055659C" w:rsidP="0055659C">
      <w:pPr>
        <w:overflowPunct/>
        <w:textAlignment w:val="auto"/>
        <w:rPr>
          <w:color w:val="000000"/>
          <w:sz w:val="24"/>
          <w:szCs w:val="24"/>
        </w:rPr>
      </w:pPr>
      <w:r>
        <w:rPr>
          <w:b/>
          <w:color w:val="000000"/>
          <w:sz w:val="24"/>
          <w:szCs w:val="24"/>
        </w:rPr>
        <w:t xml:space="preserve">To which account will merchant credits be posted after 29 Nov 18?  </w:t>
      </w:r>
      <w:r w:rsidRPr="00212E43">
        <w:rPr>
          <w:b/>
          <w:color w:val="FF0000"/>
          <w:sz w:val="24"/>
          <w:szCs w:val="24"/>
        </w:rPr>
        <w:t>20SEP</w:t>
      </w:r>
      <w:r>
        <w:rPr>
          <w:b/>
          <w:color w:val="FF0000"/>
          <w:sz w:val="24"/>
          <w:szCs w:val="24"/>
        </w:rPr>
        <w:t>1</w:t>
      </w:r>
      <w:r w:rsidRPr="00F23728">
        <w:rPr>
          <w:b/>
          <w:color w:val="FF0000"/>
          <w:sz w:val="24"/>
          <w:szCs w:val="24"/>
        </w:rPr>
        <w:t>8 Update.</w:t>
      </w:r>
      <w:r w:rsidRPr="00F23728">
        <w:rPr>
          <w:color w:val="FF0000"/>
          <w:sz w:val="24"/>
          <w:szCs w:val="24"/>
        </w:rPr>
        <w:t xml:space="preserve"> </w:t>
      </w:r>
      <w:r>
        <w:rPr>
          <w:color w:val="000000"/>
          <w:sz w:val="24"/>
          <w:szCs w:val="24"/>
        </w:rPr>
        <w:t xml:space="preserve"> </w:t>
      </w:r>
      <w:r w:rsidRPr="0055659C">
        <w:rPr>
          <w:color w:val="000000"/>
          <w:sz w:val="24"/>
          <w:szCs w:val="24"/>
        </w:rPr>
        <w:t>After November 30, merchants should apply any credits to the account (SmartPay® 2</w:t>
      </w:r>
      <w:r>
        <w:rPr>
          <w:color w:val="000000"/>
          <w:sz w:val="24"/>
          <w:szCs w:val="24"/>
        </w:rPr>
        <w:t>-JPMC</w:t>
      </w:r>
      <w:r w:rsidRPr="0055659C">
        <w:rPr>
          <w:color w:val="000000"/>
          <w:sz w:val="24"/>
          <w:szCs w:val="24"/>
        </w:rPr>
        <w:t xml:space="preserve"> or SmartPay® 3</w:t>
      </w:r>
      <w:r>
        <w:rPr>
          <w:color w:val="000000"/>
          <w:sz w:val="24"/>
          <w:szCs w:val="24"/>
        </w:rPr>
        <w:t>-CITI</w:t>
      </w:r>
      <w:r w:rsidRPr="0055659C">
        <w:rPr>
          <w:color w:val="000000"/>
          <w:sz w:val="24"/>
          <w:szCs w:val="24"/>
        </w:rPr>
        <w:t>) that was used to make the transaction.</w:t>
      </w:r>
      <w:r>
        <w:rPr>
          <w:color w:val="000000"/>
          <w:sz w:val="24"/>
          <w:szCs w:val="24"/>
        </w:rPr>
        <w:t xml:space="preserve">  </w:t>
      </w:r>
    </w:p>
    <w:p w14:paraId="2807E7CC" w14:textId="77777777" w:rsidR="00174C14" w:rsidRDefault="00174C14" w:rsidP="00B771DF">
      <w:pPr>
        <w:overflowPunct/>
        <w:textAlignment w:val="auto"/>
        <w:rPr>
          <w:color w:val="000000"/>
          <w:sz w:val="24"/>
          <w:szCs w:val="24"/>
        </w:rPr>
      </w:pPr>
    </w:p>
    <w:p w14:paraId="5254402B" w14:textId="77777777" w:rsidR="00C90D49" w:rsidRDefault="005F2161" w:rsidP="00B771DF">
      <w:pPr>
        <w:overflowPunct/>
        <w:textAlignment w:val="auto"/>
        <w:rPr>
          <w:color w:val="000000"/>
          <w:sz w:val="24"/>
          <w:szCs w:val="24"/>
        </w:rPr>
      </w:pPr>
      <w:r w:rsidRPr="005F2161">
        <w:rPr>
          <w:b/>
          <w:color w:val="000000"/>
          <w:sz w:val="24"/>
          <w:szCs w:val="24"/>
        </w:rPr>
        <w:t>Will I need to update my GTCC information within the Travel Management Center (ADTRAV’s) system once I have the new card?</w:t>
      </w:r>
      <w:r>
        <w:rPr>
          <w:color w:val="000000"/>
          <w:sz w:val="24"/>
          <w:szCs w:val="24"/>
        </w:rPr>
        <w:t xml:space="preserve">  No.  The GTCC Program will update all of the ADTRAV profiles to remove the current JPMC card number and replace it with the new CITI card information.  This import will be completed on the evening of 29 Nov 18</w:t>
      </w:r>
      <w:r w:rsidR="007B587F">
        <w:rPr>
          <w:color w:val="000000"/>
          <w:sz w:val="24"/>
          <w:szCs w:val="24"/>
        </w:rPr>
        <w:t>.</w:t>
      </w:r>
    </w:p>
    <w:p w14:paraId="052EA145" w14:textId="77777777" w:rsidR="007B587F" w:rsidRDefault="007B587F" w:rsidP="00B771DF">
      <w:pPr>
        <w:overflowPunct/>
        <w:textAlignment w:val="auto"/>
        <w:rPr>
          <w:color w:val="000000"/>
          <w:sz w:val="24"/>
          <w:szCs w:val="24"/>
        </w:rPr>
      </w:pPr>
    </w:p>
    <w:p w14:paraId="68ED79E7" w14:textId="3F1A1E4A" w:rsidR="007B587F" w:rsidRDefault="007B587F" w:rsidP="00B771DF">
      <w:pPr>
        <w:overflowPunct/>
        <w:textAlignment w:val="auto"/>
        <w:rPr>
          <w:color w:val="000000"/>
          <w:sz w:val="24"/>
          <w:szCs w:val="24"/>
        </w:rPr>
      </w:pPr>
      <w:r w:rsidRPr="007B587F">
        <w:rPr>
          <w:b/>
          <w:color w:val="000000"/>
          <w:sz w:val="24"/>
          <w:szCs w:val="24"/>
        </w:rPr>
        <w:t>What do I need to do if I have any existing reservations made with ADTRAV prior to 30 Nov for travel on or after 30 Nov 18?</w:t>
      </w:r>
      <w:r>
        <w:rPr>
          <w:color w:val="000000"/>
          <w:sz w:val="24"/>
          <w:szCs w:val="24"/>
        </w:rPr>
        <w:t xml:space="preserve">  No action is required.  ADTRAV will review all pending, un-ticketed reservations and will update the credit card numbers within the record to ensure the ticket is charged to the new CITI travel card.  Please note that this manual intervention by ADTRAV will result in the full service fee being charged for any online reservations made by the traveler.  </w:t>
      </w:r>
    </w:p>
    <w:p w14:paraId="796A88B4" w14:textId="77777777" w:rsidR="005F2161" w:rsidRDefault="005F2161" w:rsidP="00B771DF">
      <w:pPr>
        <w:overflowPunct/>
        <w:textAlignment w:val="auto"/>
        <w:rPr>
          <w:color w:val="000000"/>
          <w:sz w:val="24"/>
          <w:szCs w:val="24"/>
        </w:rPr>
      </w:pPr>
    </w:p>
    <w:p w14:paraId="070B4FEA" w14:textId="489FBC8D" w:rsidR="00081673" w:rsidRDefault="00081673" w:rsidP="00081673">
      <w:pPr>
        <w:overflowPunct/>
        <w:textAlignment w:val="auto"/>
        <w:rPr>
          <w:color w:val="000000"/>
          <w:sz w:val="24"/>
          <w:szCs w:val="24"/>
        </w:rPr>
      </w:pPr>
      <w:r w:rsidRPr="003A3294">
        <w:rPr>
          <w:b/>
          <w:color w:val="000000"/>
          <w:sz w:val="24"/>
          <w:szCs w:val="24"/>
        </w:rPr>
        <w:t>Will any existing balance from the JPMC card transfer to the new CITI card?</w:t>
      </w:r>
      <w:r>
        <w:rPr>
          <w:color w:val="000000"/>
          <w:sz w:val="24"/>
          <w:szCs w:val="24"/>
        </w:rPr>
        <w:t xml:space="preserve">  No.  The cardholder will be responsible to ensure payment on both cards and is made IAW policy, paying the account in full on or before the due date. Delinquency reporting will continue on </w:t>
      </w:r>
      <w:r w:rsidR="001D5FC5">
        <w:rPr>
          <w:color w:val="000000"/>
          <w:sz w:val="24"/>
          <w:szCs w:val="24"/>
        </w:rPr>
        <w:t>any</w:t>
      </w:r>
      <w:r>
        <w:rPr>
          <w:color w:val="000000"/>
          <w:sz w:val="24"/>
          <w:szCs w:val="24"/>
        </w:rPr>
        <w:t xml:space="preserve"> JPMC unpaid balances. Any credit balance on the JMC account must be retrieved by calling the bank directly at 888-297-0781 to request a check be issued.</w:t>
      </w:r>
    </w:p>
    <w:p w14:paraId="5805747C" w14:textId="77777777" w:rsidR="00081673" w:rsidRDefault="00081673" w:rsidP="00B771DF">
      <w:pPr>
        <w:overflowPunct/>
        <w:textAlignment w:val="auto"/>
        <w:rPr>
          <w:color w:val="000000"/>
          <w:sz w:val="24"/>
          <w:szCs w:val="24"/>
        </w:rPr>
      </w:pPr>
    </w:p>
    <w:p w14:paraId="6452A6E4" w14:textId="249DD294" w:rsidR="0033788E" w:rsidRDefault="0033788E" w:rsidP="0033788E">
      <w:pPr>
        <w:overflowPunct/>
        <w:textAlignment w:val="auto"/>
        <w:rPr>
          <w:color w:val="000000"/>
          <w:sz w:val="24"/>
          <w:szCs w:val="24"/>
        </w:rPr>
      </w:pPr>
      <w:r w:rsidRPr="0033788E">
        <w:rPr>
          <w:b/>
          <w:color w:val="000000"/>
          <w:sz w:val="24"/>
          <w:szCs w:val="24"/>
        </w:rPr>
        <w:t>What will be the new billing cycle dates with CITI?</w:t>
      </w:r>
      <w:r>
        <w:rPr>
          <w:color w:val="000000"/>
          <w:sz w:val="24"/>
          <w:szCs w:val="24"/>
        </w:rPr>
        <w:t xml:space="preserve">  The billing cycle for the new CITI card will be on the 28</w:t>
      </w:r>
      <w:r w:rsidRPr="0033788E">
        <w:rPr>
          <w:color w:val="000000"/>
          <w:sz w:val="24"/>
          <w:szCs w:val="24"/>
          <w:vertAlign w:val="superscript"/>
        </w:rPr>
        <w:t>th</w:t>
      </w:r>
      <w:r>
        <w:rPr>
          <w:color w:val="000000"/>
          <w:sz w:val="24"/>
          <w:szCs w:val="24"/>
        </w:rPr>
        <w:t xml:space="preserve"> of each month (compared to the 13</w:t>
      </w:r>
      <w:r w:rsidRPr="0033788E">
        <w:rPr>
          <w:color w:val="000000"/>
          <w:sz w:val="24"/>
          <w:szCs w:val="24"/>
          <w:vertAlign w:val="superscript"/>
        </w:rPr>
        <w:t>th</w:t>
      </w:r>
      <w:r>
        <w:rPr>
          <w:color w:val="000000"/>
          <w:sz w:val="24"/>
          <w:szCs w:val="24"/>
        </w:rPr>
        <w:t xml:space="preserve"> for JPMC).  This is when the charge card data will be snapshotted and your monthly statement will be generated.  </w:t>
      </w:r>
      <w:r w:rsidR="00390B04">
        <w:t>Payment will typically be due within 25 days from the end of the billing cycle.</w:t>
      </w:r>
    </w:p>
    <w:p w14:paraId="51D95D9B" w14:textId="77777777" w:rsidR="0033788E" w:rsidRDefault="0033788E" w:rsidP="00B771DF">
      <w:pPr>
        <w:overflowPunct/>
        <w:textAlignment w:val="auto"/>
        <w:rPr>
          <w:color w:val="000000"/>
          <w:sz w:val="24"/>
          <w:szCs w:val="24"/>
        </w:rPr>
      </w:pPr>
    </w:p>
    <w:p w14:paraId="1AE8E8EA" w14:textId="77777777" w:rsidR="0033788E" w:rsidRDefault="0033788E" w:rsidP="0033788E">
      <w:pPr>
        <w:overflowPunct/>
        <w:textAlignment w:val="auto"/>
        <w:rPr>
          <w:color w:val="000000"/>
          <w:sz w:val="24"/>
          <w:szCs w:val="24"/>
        </w:rPr>
      </w:pPr>
      <w:r w:rsidRPr="0033788E">
        <w:rPr>
          <w:b/>
          <w:color w:val="000000"/>
          <w:sz w:val="24"/>
          <w:szCs w:val="24"/>
        </w:rPr>
        <w:t>How will the monthly statement/bill be delivered?</w:t>
      </w:r>
      <w:r>
        <w:rPr>
          <w:color w:val="000000"/>
          <w:sz w:val="24"/>
          <w:szCs w:val="24"/>
        </w:rPr>
        <w:t xml:space="preserve">  We have requested via DHS that all new CITI GTCC accounts be configured to default to the m</w:t>
      </w:r>
      <w:r w:rsidRPr="00612A54">
        <w:rPr>
          <w:color w:val="000000"/>
          <w:sz w:val="24"/>
          <w:szCs w:val="24"/>
        </w:rPr>
        <w:t>onthly</w:t>
      </w:r>
      <w:r>
        <w:rPr>
          <w:color w:val="000000"/>
          <w:sz w:val="24"/>
          <w:szCs w:val="24"/>
        </w:rPr>
        <w:t xml:space="preserve"> s</w:t>
      </w:r>
      <w:r w:rsidRPr="00612A54">
        <w:rPr>
          <w:color w:val="000000"/>
          <w:sz w:val="24"/>
          <w:szCs w:val="24"/>
        </w:rPr>
        <w:t xml:space="preserve">tatements </w:t>
      </w:r>
      <w:r>
        <w:rPr>
          <w:color w:val="000000"/>
          <w:sz w:val="24"/>
          <w:szCs w:val="24"/>
        </w:rPr>
        <w:t xml:space="preserve">being mailed to the cardholder.  Cardholders will have the option to elect electronic delivery of the statements (i.e. emailed statements) within the </w:t>
      </w:r>
      <w:r w:rsidR="0035163E">
        <w:rPr>
          <w:color w:val="000000"/>
          <w:sz w:val="24"/>
          <w:szCs w:val="24"/>
        </w:rPr>
        <w:t>CITI</w:t>
      </w:r>
      <w:r>
        <w:rPr>
          <w:color w:val="000000"/>
          <w:sz w:val="24"/>
          <w:szCs w:val="24"/>
        </w:rPr>
        <w:t xml:space="preserve"> online system.  </w:t>
      </w:r>
    </w:p>
    <w:p w14:paraId="743C182B" w14:textId="77777777" w:rsidR="0033788E" w:rsidRDefault="0033788E" w:rsidP="00B771DF">
      <w:pPr>
        <w:overflowPunct/>
        <w:textAlignment w:val="auto"/>
        <w:rPr>
          <w:color w:val="000000"/>
          <w:sz w:val="24"/>
          <w:szCs w:val="24"/>
        </w:rPr>
      </w:pPr>
    </w:p>
    <w:p w14:paraId="40782E8B" w14:textId="440A21B9" w:rsidR="00612A54" w:rsidRDefault="00612A54" w:rsidP="00B771DF">
      <w:pPr>
        <w:overflowPunct/>
        <w:textAlignment w:val="auto"/>
        <w:rPr>
          <w:color w:val="000000"/>
          <w:sz w:val="24"/>
          <w:szCs w:val="24"/>
        </w:rPr>
      </w:pPr>
      <w:r w:rsidRPr="002F2DA1">
        <w:rPr>
          <w:b/>
          <w:color w:val="000000"/>
          <w:sz w:val="24"/>
          <w:szCs w:val="24"/>
        </w:rPr>
        <w:t>What payment methods will be allowed by CITI?</w:t>
      </w:r>
      <w:r w:rsidR="0033788E">
        <w:rPr>
          <w:color w:val="000000"/>
          <w:sz w:val="24"/>
          <w:szCs w:val="24"/>
        </w:rPr>
        <w:t xml:space="preserve">  The same payment methods available for JPMC will be available with CITI.  For cardholders this includes, split-disbursement, checking account and savings accounts (both requiring the account number and routing number for the checking/savings account used).  </w:t>
      </w:r>
      <w:r w:rsidR="002F2DA1">
        <w:rPr>
          <w:color w:val="000000"/>
          <w:sz w:val="24"/>
          <w:szCs w:val="24"/>
        </w:rPr>
        <w:t xml:space="preserve">Payment with a debit card or other credit card will continue to be prohibited.  </w:t>
      </w:r>
    </w:p>
    <w:p w14:paraId="53BC8794" w14:textId="02AA1CA6" w:rsidR="00EA486D" w:rsidRDefault="00EA486D" w:rsidP="00B771DF">
      <w:pPr>
        <w:overflowPunct/>
        <w:textAlignment w:val="auto"/>
        <w:rPr>
          <w:color w:val="000000"/>
          <w:sz w:val="24"/>
          <w:szCs w:val="24"/>
        </w:rPr>
      </w:pPr>
    </w:p>
    <w:p w14:paraId="6FC86429" w14:textId="3BB6E16F" w:rsidR="001D5FC5" w:rsidRPr="003A3294" w:rsidRDefault="001D5FC5" w:rsidP="001D5FC5">
      <w:pPr>
        <w:overflowPunct/>
        <w:textAlignment w:val="auto"/>
        <w:rPr>
          <w:color w:val="000000"/>
          <w:sz w:val="24"/>
          <w:szCs w:val="24"/>
        </w:rPr>
      </w:pPr>
      <w:r w:rsidRPr="001D5FC5">
        <w:rPr>
          <w:b/>
          <w:color w:val="000000"/>
          <w:sz w:val="24"/>
          <w:szCs w:val="24"/>
        </w:rPr>
        <w:t xml:space="preserve">Will split-disbursement work during the transition and will I need to do anything in TPAX to update my credit card account information? </w:t>
      </w:r>
      <w:r w:rsidRPr="003A3294">
        <w:rPr>
          <w:color w:val="000000"/>
          <w:sz w:val="24"/>
          <w:szCs w:val="24"/>
        </w:rPr>
        <w:t>The split-disbursement option will not be disabled in TPAX and you do not need to update your GTCC information in TPAX.</w:t>
      </w:r>
      <w:r>
        <w:rPr>
          <w:color w:val="000000"/>
          <w:sz w:val="24"/>
          <w:szCs w:val="24"/>
        </w:rPr>
        <w:t xml:space="preserve"> </w:t>
      </w:r>
      <w:r w:rsidRPr="003A3294">
        <w:rPr>
          <w:color w:val="000000"/>
          <w:sz w:val="24"/>
          <w:szCs w:val="24"/>
        </w:rPr>
        <w:t xml:space="preserve"> Split-disbursement requests received by the FINCEN prior to 4 December will be processed for payment to JPMC. </w:t>
      </w:r>
      <w:r>
        <w:rPr>
          <w:color w:val="000000"/>
          <w:sz w:val="24"/>
          <w:szCs w:val="24"/>
        </w:rPr>
        <w:t xml:space="preserve"> </w:t>
      </w:r>
      <w:r w:rsidRPr="003A3294">
        <w:rPr>
          <w:color w:val="000000"/>
          <w:sz w:val="24"/>
          <w:szCs w:val="24"/>
        </w:rPr>
        <w:t xml:space="preserve">For claims received from 4 to 13 December all funds will be directed to Members' EFT account (the </w:t>
      </w:r>
      <w:r>
        <w:rPr>
          <w:color w:val="000000"/>
          <w:sz w:val="24"/>
          <w:szCs w:val="24"/>
        </w:rPr>
        <w:t>cardholder</w:t>
      </w:r>
      <w:r w:rsidRPr="003A3294">
        <w:rPr>
          <w:color w:val="000000"/>
          <w:sz w:val="24"/>
          <w:szCs w:val="24"/>
        </w:rPr>
        <w:t xml:space="preserve"> will be responsible for the GTCC payment to the correct bank). </w:t>
      </w:r>
      <w:r>
        <w:rPr>
          <w:color w:val="000000"/>
          <w:sz w:val="24"/>
          <w:szCs w:val="24"/>
        </w:rPr>
        <w:t xml:space="preserve"> </w:t>
      </w:r>
      <w:r w:rsidRPr="003A3294">
        <w:rPr>
          <w:color w:val="000000"/>
          <w:sz w:val="24"/>
          <w:szCs w:val="24"/>
        </w:rPr>
        <w:t xml:space="preserve">All split-disbursement requests processed after 13 December will be directed to CITI. </w:t>
      </w:r>
      <w:r>
        <w:rPr>
          <w:color w:val="000000"/>
          <w:sz w:val="24"/>
          <w:szCs w:val="24"/>
        </w:rPr>
        <w:t xml:space="preserve"> Again, cardholders</w:t>
      </w:r>
      <w:r w:rsidRPr="005E56C6">
        <w:rPr>
          <w:color w:val="000000"/>
          <w:sz w:val="24"/>
          <w:szCs w:val="24"/>
        </w:rPr>
        <w:t xml:space="preserve"> will be responsible for the GTCC payment to the correct bank</w:t>
      </w:r>
      <w:r>
        <w:rPr>
          <w:color w:val="000000"/>
          <w:sz w:val="24"/>
          <w:szCs w:val="24"/>
        </w:rPr>
        <w:t>.</w:t>
      </w:r>
    </w:p>
    <w:p w14:paraId="75B75A86" w14:textId="77777777" w:rsidR="001D5FC5" w:rsidRPr="003A3294" w:rsidRDefault="001D5FC5" w:rsidP="001D5FC5">
      <w:pPr>
        <w:overflowPunct/>
        <w:textAlignment w:val="auto"/>
        <w:rPr>
          <w:color w:val="000000"/>
          <w:sz w:val="24"/>
          <w:szCs w:val="24"/>
        </w:rPr>
      </w:pPr>
    </w:p>
    <w:p w14:paraId="1618BA99" w14:textId="130B5967" w:rsidR="001D5FC5" w:rsidRPr="003A3294" w:rsidRDefault="001D5FC5" w:rsidP="003A3294">
      <w:pPr>
        <w:overflowPunct/>
        <w:ind w:left="720"/>
        <w:textAlignment w:val="auto"/>
        <w:rPr>
          <w:color w:val="000000"/>
          <w:sz w:val="24"/>
          <w:szCs w:val="24"/>
        </w:rPr>
      </w:pPr>
      <w:r w:rsidRPr="003A3294">
        <w:rPr>
          <w:color w:val="000000"/>
          <w:sz w:val="24"/>
          <w:szCs w:val="24"/>
        </w:rPr>
        <w:t>3 Dec - Last split-disbursement requests processed by FINCEN and paid to JPMC</w:t>
      </w:r>
    </w:p>
    <w:p w14:paraId="4DBB330F" w14:textId="63EA0361" w:rsidR="001D5FC5" w:rsidRPr="003A3294" w:rsidRDefault="001D5FC5" w:rsidP="003A3294">
      <w:pPr>
        <w:overflowPunct/>
        <w:ind w:left="720"/>
        <w:textAlignment w:val="auto"/>
        <w:rPr>
          <w:color w:val="000000"/>
          <w:sz w:val="24"/>
          <w:szCs w:val="24"/>
        </w:rPr>
      </w:pPr>
      <w:r w:rsidRPr="003A3294">
        <w:rPr>
          <w:color w:val="000000"/>
          <w:sz w:val="24"/>
          <w:szCs w:val="24"/>
        </w:rPr>
        <w:t xml:space="preserve">4-13 Dec - All funds will be paid to </w:t>
      </w:r>
      <w:r>
        <w:rPr>
          <w:color w:val="000000"/>
          <w:sz w:val="24"/>
          <w:szCs w:val="24"/>
        </w:rPr>
        <w:t>the cardholder</w:t>
      </w:r>
    </w:p>
    <w:p w14:paraId="6415F2E4" w14:textId="496777FD" w:rsidR="001D5FC5" w:rsidRDefault="001D5FC5" w:rsidP="003A3294">
      <w:pPr>
        <w:overflowPunct/>
        <w:ind w:left="720"/>
        <w:textAlignment w:val="auto"/>
        <w:rPr>
          <w:color w:val="000000"/>
          <w:sz w:val="24"/>
          <w:szCs w:val="24"/>
        </w:rPr>
      </w:pPr>
      <w:r w:rsidRPr="003A3294">
        <w:rPr>
          <w:color w:val="000000"/>
          <w:sz w:val="24"/>
          <w:szCs w:val="24"/>
        </w:rPr>
        <w:t>14 Dec - Split-Disbursement request are paid to CITI</w:t>
      </w:r>
    </w:p>
    <w:p w14:paraId="5D9E6D53" w14:textId="77777777" w:rsidR="00612A54" w:rsidRPr="003A3294" w:rsidRDefault="00612A54" w:rsidP="00B771DF">
      <w:pPr>
        <w:overflowPunct/>
        <w:textAlignment w:val="auto"/>
        <w:rPr>
          <w:color w:val="000000"/>
          <w:sz w:val="24"/>
          <w:szCs w:val="24"/>
        </w:rPr>
      </w:pPr>
    </w:p>
    <w:p w14:paraId="21D4F966" w14:textId="38904FB9" w:rsidR="0035163E" w:rsidRDefault="0035163E" w:rsidP="00B771DF">
      <w:pPr>
        <w:overflowPunct/>
        <w:textAlignment w:val="auto"/>
        <w:rPr>
          <w:color w:val="000000"/>
          <w:sz w:val="24"/>
          <w:szCs w:val="24"/>
        </w:rPr>
      </w:pPr>
      <w:r w:rsidRPr="0035163E">
        <w:rPr>
          <w:b/>
          <w:color w:val="000000"/>
          <w:sz w:val="24"/>
          <w:szCs w:val="24"/>
        </w:rPr>
        <w:t>What if I apply for a new JPMC travel card after the data extract is sent to CITI?</w:t>
      </w:r>
      <w:r>
        <w:rPr>
          <w:color w:val="000000"/>
          <w:sz w:val="24"/>
          <w:szCs w:val="24"/>
        </w:rPr>
        <w:t xml:space="preserve">  </w:t>
      </w:r>
      <w:r w:rsidRPr="0035163E">
        <w:rPr>
          <w:color w:val="000000"/>
          <w:sz w:val="24"/>
          <w:szCs w:val="24"/>
        </w:rPr>
        <w:t>JPMC accounts created after the file is provided to Citibank will be sent over to CITI</w:t>
      </w:r>
      <w:r>
        <w:rPr>
          <w:color w:val="000000"/>
          <w:sz w:val="24"/>
          <w:szCs w:val="24"/>
        </w:rPr>
        <w:t xml:space="preserve"> </w:t>
      </w:r>
      <w:r w:rsidRPr="0035163E">
        <w:rPr>
          <w:color w:val="000000"/>
          <w:sz w:val="24"/>
          <w:szCs w:val="24"/>
        </w:rPr>
        <w:t>later as a separate file</w:t>
      </w:r>
      <w:r>
        <w:rPr>
          <w:color w:val="000000"/>
          <w:sz w:val="24"/>
          <w:szCs w:val="24"/>
        </w:rPr>
        <w:t>(s)</w:t>
      </w:r>
      <w:r w:rsidRPr="0035163E">
        <w:rPr>
          <w:color w:val="000000"/>
          <w:sz w:val="24"/>
          <w:szCs w:val="24"/>
        </w:rPr>
        <w:t xml:space="preserve"> for cards to be created/issued under their program.  </w:t>
      </w:r>
    </w:p>
    <w:p w14:paraId="02707548" w14:textId="77777777" w:rsidR="0035163E" w:rsidRDefault="0035163E" w:rsidP="00B771DF">
      <w:pPr>
        <w:overflowPunct/>
        <w:textAlignment w:val="auto"/>
        <w:rPr>
          <w:color w:val="000000"/>
          <w:sz w:val="24"/>
          <w:szCs w:val="24"/>
        </w:rPr>
      </w:pPr>
    </w:p>
    <w:p w14:paraId="2F4FF99D" w14:textId="77777777" w:rsidR="00211693" w:rsidRDefault="00E21FB5" w:rsidP="00B771DF">
      <w:pPr>
        <w:overflowPunct/>
        <w:textAlignment w:val="auto"/>
        <w:rPr>
          <w:color w:val="000000"/>
          <w:sz w:val="24"/>
          <w:szCs w:val="24"/>
        </w:rPr>
      </w:pPr>
      <w:r w:rsidRPr="002F3102">
        <w:rPr>
          <w:b/>
          <w:color w:val="000000"/>
          <w:sz w:val="24"/>
          <w:szCs w:val="24"/>
        </w:rPr>
        <w:t>When will CITI start accepting new applications?</w:t>
      </w:r>
      <w:r>
        <w:rPr>
          <w:color w:val="000000"/>
          <w:sz w:val="24"/>
          <w:szCs w:val="24"/>
        </w:rPr>
        <w:t xml:space="preserve">  CITI will start accepting new applications on 17 Nov 2018.  </w:t>
      </w:r>
    </w:p>
    <w:p w14:paraId="2A27C731" w14:textId="77777777" w:rsidR="002F3102" w:rsidRDefault="002F3102" w:rsidP="00B771DF">
      <w:pPr>
        <w:overflowPunct/>
        <w:textAlignment w:val="auto"/>
        <w:rPr>
          <w:color w:val="000000"/>
          <w:sz w:val="24"/>
          <w:szCs w:val="24"/>
        </w:rPr>
      </w:pPr>
    </w:p>
    <w:p w14:paraId="53117466" w14:textId="77777777" w:rsidR="002F3102" w:rsidRPr="00A8624B" w:rsidRDefault="002F3102" w:rsidP="00B771DF">
      <w:pPr>
        <w:overflowPunct/>
        <w:textAlignment w:val="auto"/>
        <w:rPr>
          <w:color w:val="000000"/>
          <w:sz w:val="24"/>
          <w:szCs w:val="24"/>
        </w:rPr>
      </w:pPr>
      <w:r w:rsidRPr="00A8624B">
        <w:rPr>
          <w:b/>
          <w:color w:val="000000"/>
          <w:sz w:val="24"/>
          <w:szCs w:val="24"/>
        </w:rPr>
        <w:t>If I had a previous account with JPMC that was closed for delinquency, charged off,</w:t>
      </w:r>
      <w:r w:rsidR="00A8624B" w:rsidRPr="00A8624B">
        <w:rPr>
          <w:b/>
          <w:color w:val="000000"/>
          <w:sz w:val="24"/>
          <w:szCs w:val="24"/>
        </w:rPr>
        <w:t xml:space="preserve"> multiple non-sufficient fund (NSF) payments,</w:t>
      </w:r>
      <w:r w:rsidRPr="00A8624B">
        <w:rPr>
          <w:b/>
          <w:color w:val="000000"/>
          <w:sz w:val="24"/>
          <w:szCs w:val="24"/>
        </w:rPr>
        <w:t xml:space="preserve"> or misuse</w:t>
      </w:r>
      <w:r w:rsidR="00A8624B" w:rsidRPr="00A8624B">
        <w:rPr>
          <w:b/>
          <w:color w:val="000000"/>
          <w:sz w:val="24"/>
          <w:szCs w:val="24"/>
        </w:rPr>
        <w:t xml:space="preserve"> can I apply for a new card with CITI?  </w:t>
      </w:r>
      <w:r w:rsidR="00A8624B">
        <w:rPr>
          <w:color w:val="000000"/>
          <w:sz w:val="24"/>
          <w:szCs w:val="24"/>
        </w:rPr>
        <w:t xml:space="preserve">With the exception of the cases of card misuse, you can apply for a new GTCC with </w:t>
      </w:r>
      <w:r w:rsidR="0035163E">
        <w:rPr>
          <w:color w:val="000000"/>
          <w:sz w:val="24"/>
          <w:szCs w:val="24"/>
        </w:rPr>
        <w:t>CITI</w:t>
      </w:r>
      <w:r w:rsidR="00A8624B">
        <w:rPr>
          <w:color w:val="000000"/>
          <w:sz w:val="24"/>
          <w:szCs w:val="24"/>
        </w:rPr>
        <w:t xml:space="preserve"> and do not need to complete a reinstatement request.  Cards that were closed for misuse, will still require a reinstatement package be submitted to the GTCC Program Manager via your commanding officer. </w:t>
      </w:r>
    </w:p>
    <w:p w14:paraId="5FAB3F79" w14:textId="77777777" w:rsidR="00612A54" w:rsidRDefault="00612A54" w:rsidP="00B771DF">
      <w:pPr>
        <w:overflowPunct/>
        <w:textAlignment w:val="auto"/>
        <w:rPr>
          <w:color w:val="000000"/>
          <w:sz w:val="24"/>
          <w:szCs w:val="24"/>
        </w:rPr>
      </w:pPr>
    </w:p>
    <w:p w14:paraId="47AEFDAB" w14:textId="77777777" w:rsidR="00B771DF" w:rsidRDefault="00B771DF" w:rsidP="00B771DF">
      <w:pPr>
        <w:overflowPunct/>
        <w:textAlignment w:val="auto"/>
        <w:rPr>
          <w:color w:val="000000"/>
          <w:sz w:val="24"/>
          <w:szCs w:val="24"/>
        </w:rPr>
      </w:pPr>
      <w:r>
        <w:rPr>
          <w:b/>
          <w:bCs/>
          <w:color w:val="000000"/>
          <w:sz w:val="24"/>
          <w:szCs w:val="24"/>
        </w:rPr>
        <w:t xml:space="preserve">Who should I call about problems with my Travel Card? </w:t>
      </w:r>
      <w:r w:rsidR="00A9204D">
        <w:rPr>
          <w:b/>
          <w:bCs/>
          <w:color w:val="000000"/>
          <w:sz w:val="24"/>
          <w:szCs w:val="24"/>
        </w:rPr>
        <w:t xml:space="preserve"> </w:t>
      </w:r>
      <w:r>
        <w:rPr>
          <w:color w:val="000000"/>
          <w:sz w:val="24"/>
          <w:szCs w:val="24"/>
        </w:rPr>
        <w:t>You may contact your local Travel</w:t>
      </w:r>
      <w:r w:rsidR="00A9204D">
        <w:rPr>
          <w:color w:val="000000"/>
          <w:sz w:val="24"/>
          <w:szCs w:val="24"/>
        </w:rPr>
        <w:t xml:space="preserve"> </w:t>
      </w:r>
      <w:r>
        <w:rPr>
          <w:color w:val="000000"/>
          <w:sz w:val="24"/>
          <w:szCs w:val="24"/>
        </w:rPr>
        <w:t>Manager who services your command using the following link below</w:t>
      </w:r>
      <w:r w:rsidR="002F2DA1">
        <w:rPr>
          <w:color w:val="000000"/>
          <w:sz w:val="24"/>
          <w:szCs w:val="24"/>
        </w:rPr>
        <w:t xml:space="preserve"> and simply entering your CG Employee ID number</w:t>
      </w:r>
      <w:r>
        <w:rPr>
          <w:color w:val="000000"/>
          <w:sz w:val="24"/>
          <w:szCs w:val="24"/>
        </w:rPr>
        <w:t xml:space="preserve">. </w:t>
      </w:r>
      <w:r w:rsidR="00A9204D">
        <w:rPr>
          <w:color w:val="000000"/>
          <w:sz w:val="24"/>
          <w:szCs w:val="24"/>
        </w:rPr>
        <w:t xml:space="preserve"> </w:t>
      </w:r>
      <w:r>
        <w:rPr>
          <w:color w:val="000000"/>
          <w:sz w:val="24"/>
          <w:szCs w:val="24"/>
        </w:rPr>
        <w:t>Any Travel Manager within</w:t>
      </w:r>
      <w:r w:rsidR="00A9204D">
        <w:rPr>
          <w:color w:val="000000"/>
          <w:sz w:val="24"/>
          <w:szCs w:val="24"/>
        </w:rPr>
        <w:t xml:space="preserve"> </w:t>
      </w:r>
      <w:r>
        <w:rPr>
          <w:color w:val="000000"/>
          <w:sz w:val="24"/>
          <w:szCs w:val="24"/>
        </w:rPr>
        <w:t>your ATU has the ability to access your account information and provide support.</w:t>
      </w:r>
      <w:r w:rsidR="00A9204D">
        <w:rPr>
          <w:color w:val="000000"/>
          <w:sz w:val="24"/>
          <w:szCs w:val="24"/>
        </w:rPr>
        <w:t xml:space="preserve"> </w:t>
      </w:r>
      <w:hyperlink r:id="rId9" w:history="1">
        <w:r w:rsidR="009026E3" w:rsidRPr="00AB53E6">
          <w:rPr>
            <w:rStyle w:val="Hyperlink"/>
            <w:sz w:val="24"/>
            <w:szCs w:val="24"/>
          </w:rPr>
          <w:t>http://www.dcms.uscg.mil/GOVTrvl/Contacts/</w:t>
        </w:r>
      </w:hyperlink>
      <w:r w:rsidR="009026E3">
        <w:rPr>
          <w:color w:val="000000"/>
          <w:sz w:val="24"/>
          <w:szCs w:val="24"/>
        </w:rPr>
        <w:t xml:space="preserve"> </w:t>
      </w:r>
      <w:r>
        <w:rPr>
          <w:color w:val="000000"/>
          <w:sz w:val="24"/>
          <w:szCs w:val="24"/>
        </w:rPr>
        <w:t>.</w:t>
      </w:r>
    </w:p>
    <w:p w14:paraId="1F465480" w14:textId="77777777" w:rsidR="00462CEC" w:rsidRDefault="00462CEC" w:rsidP="00B771DF">
      <w:pPr>
        <w:overflowPunct/>
        <w:textAlignment w:val="auto"/>
        <w:rPr>
          <w:color w:val="000000"/>
          <w:sz w:val="24"/>
          <w:szCs w:val="24"/>
        </w:rPr>
      </w:pPr>
    </w:p>
    <w:p w14:paraId="682481FF" w14:textId="78CC9928" w:rsidR="00462CEC" w:rsidRDefault="00462CEC" w:rsidP="00B771DF">
      <w:pPr>
        <w:overflowPunct/>
        <w:textAlignment w:val="auto"/>
        <w:rPr>
          <w:ins w:id="27" w:author="Patenio, Caeszar M YN1" w:date="2018-10-30T12:56:00Z"/>
          <w:color w:val="000000"/>
          <w:sz w:val="24"/>
          <w:szCs w:val="24"/>
        </w:rPr>
      </w:pPr>
      <w:r w:rsidRPr="00390B04">
        <w:rPr>
          <w:b/>
          <w:color w:val="000000"/>
          <w:sz w:val="24"/>
          <w:szCs w:val="24"/>
        </w:rPr>
        <w:t xml:space="preserve">I am a reservist or other agency employee with another government CITI </w:t>
      </w:r>
      <w:r w:rsidR="00390B04" w:rsidRPr="00390B04">
        <w:rPr>
          <w:b/>
          <w:color w:val="000000"/>
          <w:sz w:val="24"/>
          <w:szCs w:val="24"/>
        </w:rPr>
        <w:t>travel card, will I be issued two cards?</w:t>
      </w:r>
      <w:r>
        <w:rPr>
          <w:color w:val="000000"/>
          <w:sz w:val="24"/>
          <w:szCs w:val="24"/>
        </w:rPr>
        <w:t>-</w:t>
      </w:r>
      <w:r w:rsidR="00390B04">
        <w:rPr>
          <w:color w:val="000000"/>
          <w:sz w:val="24"/>
          <w:szCs w:val="24"/>
        </w:rPr>
        <w:t xml:space="preserve">Yes, as an example a CG reservist who is also a GS employee at FEMA will have two cards.  One for the CG reserve duty and one for the day job at FEMA.  However, a CG reservist who is also a CG civilian employee will only have one card that will be tied to the civilian employee hierarchy location.  </w:t>
      </w:r>
    </w:p>
    <w:p w14:paraId="5C1C8EB6" w14:textId="4E9BCDA2" w:rsidR="00D843E9" w:rsidRDefault="00D843E9" w:rsidP="00B771DF">
      <w:pPr>
        <w:overflowPunct/>
        <w:textAlignment w:val="auto"/>
        <w:rPr>
          <w:ins w:id="28" w:author="Patenio, Caeszar M YN1" w:date="2018-10-30T12:56:00Z"/>
          <w:color w:val="000000"/>
          <w:sz w:val="24"/>
          <w:szCs w:val="24"/>
        </w:rPr>
      </w:pPr>
    </w:p>
    <w:p w14:paraId="4A2CA0CF" w14:textId="77777777" w:rsidR="00D843E9" w:rsidRDefault="00D843E9" w:rsidP="00B771DF">
      <w:pPr>
        <w:overflowPunct/>
        <w:textAlignment w:val="auto"/>
        <w:rPr>
          <w:color w:val="000000"/>
          <w:sz w:val="24"/>
          <w:szCs w:val="24"/>
        </w:rPr>
      </w:pPr>
    </w:p>
    <w:p w14:paraId="5B9C091F" w14:textId="78125943" w:rsidR="00462CEC" w:rsidRDefault="00D843E9" w:rsidP="00B771DF">
      <w:pPr>
        <w:overflowPunct/>
        <w:textAlignment w:val="auto"/>
        <w:rPr>
          <w:color w:val="000000"/>
          <w:sz w:val="24"/>
          <w:szCs w:val="24"/>
        </w:rPr>
      </w:pPr>
      <w:ins w:id="29" w:author="Patenio, Caeszar M YN1" w:date="2018-10-30T12:56:00Z">
        <w:r w:rsidRPr="00D843E9">
          <w:rPr>
            <w:noProof/>
            <w:color w:val="000000"/>
            <w:sz w:val="24"/>
            <w:szCs w:val="24"/>
          </w:rPr>
          <w:drawing>
            <wp:inline distT="0" distB="0" distL="0" distR="0" wp14:anchorId="53534752" wp14:editId="4FB073DD">
              <wp:extent cx="3676650" cy="391982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2050" cy="3936248"/>
                      </a:xfrm>
                      <a:prstGeom prst="rect">
                        <a:avLst/>
                      </a:prstGeom>
                      <a:noFill/>
                      <a:ln>
                        <a:noFill/>
                      </a:ln>
                    </pic:spPr>
                  </pic:pic>
                </a:graphicData>
              </a:graphic>
            </wp:inline>
          </w:drawing>
        </w:r>
      </w:ins>
      <w:bookmarkStart w:id="30" w:name="_GoBack"/>
      <w:bookmarkEnd w:id="30"/>
    </w:p>
    <w:sectPr w:rsidR="00462CEC" w:rsidSect="00A5554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93A6" w14:textId="77777777" w:rsidR="004D5D25" w:rsidRDefault="004D5D25" w:rsidP="00E50CC5">
      <w:r>
        <w:separator/>
      </w:r>
    </w:p>
  </w:endnote>
  <w:endnote w:type="continuationSeparator" w:id="0">
    <w:p w14:paraId="00BB6028" w14:textId="77777777" w:rsidR="004D5D25" w:rsidRDefault="004D5D25" w:rsidP="00E5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2BBB" w14:textId="77777777" w:rsidR="004D5D25" w:rsidRDefault="004D5D25" w:rsidP="00E50CC5">
      <w:r>
        <w:separator/>
      </w:r>
    </w:p>
  </w:footnote>
  <w:footnote w:type="continuationSeparator" w:id="0">
    <w:p w14:paraId="1BB764C5" w14:textId="77777777" w:rsidR="004D5D25" w:rsidRDefault="004D5D25" w:rsidP="00E50C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ckert, Matthew T CIV">
    <w15:presenceInfo w15:providerId="AD" w15:userId="S-1-5-21-4290293029-226652851-1696308051-75026"/>
  </w15:person>
  <w15:person w15:author="Patenio, Caeszar M YN1">
    <w15:presenceInfo w15:providerId="AD" w15:userId="S-1-5-21-4290293029-226652851-1696308051-220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F"/>
    <w:rsid w:val="00000305"/>
    <w:rsid w:val="00000661"/>
    <w:rsid w:val="000017E3"/>
    <w:rsid w:val="00002145"/>
    <w:rsid w:val="0000251D"/>
    <w:rsid w:val="00002F6C"/>
    <w:rsid w:val="00003540"/>
    <w:rsid w:val="000035E9"/>
    <w:rsid w:val="00003B0E"/>
    <w:rsid w:val="00003E66"/>
    <w:rsid w:val="00004197"/>
    <w:rsid w:val="00004594"/>
    <w:rsid w:val="00004664"/>
    <w:rsid w:val="000051F5"/>
    <w:rsid w:val="000064CA"/>
    <w:rsid w:val="00006B8C"/>
    <w:rsid w:val="00007106"/>
    <w:rsid w:val="00007B85"/>
    <w:rsid w:val="000103E7"/>
    <w:rsid w:val="000109BD"/>
    <w:rsid w:val="00010F61"/>
    <w:rsid w:val="00011123"/>
    <w:rsid w:val="00011537"/>
    <w:rsid w:val="00011857"/>
    <w:rsid w:val="00011B63"/>
    <w:rsid w:val="000144B7"/>
    <w:rsid w:val="000145C9"/>
    <w:rsid w:val="00014B7F"/>
    <w:rsid w:val="00015C9F"/>
    <w:rsid w:val="000163A9"/>
    <w:rsid w:val="00017C1C"/>
    <w:rsid w:val="0002059D"/>
    <w:rsid w:val="000208BB"/>
    <w:rsid w:val="00020DB3"/>
    <w:rsid w:val="00020F4F"/>
    <w:rsid w:val="00021F06"/>
    <w:rsid w:val="000229CA"/>
    <w:rsid w:val="00022DB1"/>
    <w:rsid w:val="00022E1F"/>
    <w:rsid w:val="000230E0"/>
    <w:rsid w:val="0002376C"/>
    <w:rsid w:val="00023B95"/>
    <w:rsid w:val="000258C6"/>
    <w:rsid w:val="00026577"/>
    <w:rsid w:val="000266A5"/>
    <w:rsid w:val="00026AA6"/>
    <w:rsid w:val="000278FD"/>
    <w:rsid w:val="00027A76"/>
    <w:rsid w:val="00030205"/>
    <w:rsid w:val="00030A7B"/>
    <w:rsid w:val="00030AE4"/>
    <w:rsid w:val="000313F2"/>
    <w:rsid w:val="00031BCE"/>
    <w:rsid w:val="000322F7"/>
    <w:rsid w:val="00032492"/>
    <w:rsid w:val="0003250E"/>
    <w:rsid w:val="0003340B"/>
    <w:rsid w:val="000336DB"/>
    <w:rsid w:val="00033CBF"/>
    <w:rsid w:val="00034237"/>
    <w:rsid w:val="00034308"/>
    <w:rsid w:val="000346AB"/>
    <w:rsid w:val="00034C6D"/>
    <w:rsid w:val="00035EA8"/>
    <w:rsid w:val="00036A98"/>
    <w:rsid w:val="00036CE8"/>
    <w:rsid w:val="000370EF"/>
    <w:rsid w:val="000374E5"/>
    <w:rsid w:val="00037E3C"/>
    <w:rsid w:val="0004020D"/>
    <w:rsid w:val="00040BE4"/>
    <w:rsid w:val="00040C76"/>
    <w:rsid w:val="00040FE0"/>
    <w:rsid w:val="0004153E"/>
    <w:rsid w:val="00042A3C"/>
    <w:rsid w:val="00042C55"/>
    <w:rsid w:val="00042F21"/>
    <w:rsid w:val="00043015"/>
    <w:rsid w:val="000431FB"/>
    <w:rsid w:val="0004320C"/>
    <w:rsid w:val="00043276"/>
    <w:rsid w:val="00043443"/>
    <w:rsid w:val="00043A52"/>
    <w:rsid w:val="00043DF5"/>
    <w:rsid w:val="000441A3"/>
    <w:rsid w:val="00045013"/>
    <w:rsid w:val="000450C6"/>
    <w:rsid w:val="0004556A"/>
    <w:rsid w:val="0004556D"/>
    <w:rsid w:val="000458BF"/>
    <w:rsid w:val="00045B06"/>
    <w:rsid w:val="00045F5A"/>
    <w:rsid w:val="0004791D"/>
    <w:rsid w:val="00050905"/>
    <w:rsid w:val="0005095C"/>
    <w:rsid w:val="00050DDD"/>
    <w:rsid w:val="00051705"/>
    <w:rsid w:val="00051864"/>
    <w:rsid w:val="00051893"/>
    <w:rsid w:val="000519A6"/>
    <w:rsid w:val="00053449"/>
    <w:rsid w:val="00053C47"/>
    <w:rsid w:val="00054828"/>
    <w:rsid w:val="00054BA8"/>
    <w:rsid w:val="00054DE6"/>
    <w:rsid w:val="00054E7D"/>
    <w:rsid w:val="0005517C"/>
    <w:rsid w:val="00056D26"/>
    <w:rsid w:val="000573DA"/>
    <w:rsid w:val="00057500"/>
    <w:rsid w:val="00057A28"/>
    <w:rsid w:val="0006091D"/>
    <w:rsid w:val="0006155C"/>
    <w:rsid w:val="00061C3F"/>
    <w:rsid w:val="00061E74"/>
    <w:rsid w:val="00062377"/>
    <w:rsid w:val="00062493"/>
    <w:rsid w:val="00063682"/>
    <w:rsid w:val="00063FBD"/>
    <w:rsid w:val="000653B6"/>
    <w:rsid w:val="0006560B"/>
    <w:rsid w:val="00065934"/>
    <w:rsid w:val="00067076"/>
    <w:rsid w:val="000678BC"/>
    <w:rsid w:val="00067A19"/>
    <w:rsid w:val="00067CDC"/>
    <w:rsid w:val="00067D44"/>
    <w:rsid w:val="0007144B"/>
    <w:rsid w:val="00071F4D"/>
    <w:rsid w:val="00072073"/>
    <w:rsid w:val="000721DA"/>
    <w:rsid w:val="000725EC"/>
    <w:rsid w:val="00072BCB"/>
    <w:rsid w:val="000730A5"/>
    <w:rsid w:val="00073544"/>
    <w:rsid w:val="00074D52"/>
    <w:rsid w:val="00074E1E"/>
    <w:rsid w:val="00074FDF"/>
    <w:rsid w:val="000769A8"/>
    <w:rsid w:val="00076D08"/>
    <w:rsid w:val="00076E52"/>
    <w:rsid w:val="0008048B"/>
    <w:rsid w:val="00080F11"/>
    <w:rsid w:val="0008120D"/>
    <w:rsid w:val="00081513"/>
    <w:rsid w:val="00081673"/>
    <w:rsid w:val="000816C4"/>
    <w:rsid w:val="00082112"/>
    <w:rsid w:val="000824F5"/>
    <w:rsid w:val="0008348A"/>
    <w:rsid w:val="000847A5"/>
    <w:rsid w:val="00085270"/>
    <w:rsid w:val="00085348"/>
    <w:rsid w:val="00085659"/>
    <w:rsid w:val="000858AE"/>
    <w:rsid w:val="00085A31"/>
    <w:rsid w:val="00085B26"/>
    <w:rsid w:val="00085D3E"/>
    <w:rsid w:val="00085DCB"/>
    <w:rsid w:val="0008673B"/>
    <w:rsid w:val="00086A95"/>
    <w:rsid w:val="00087307"/>
    <w:rsid w:val="00087478"/>
    <w:rsid w:val="00087637"/>
    <w:rsid w:val="00087745"/>
    <w:rsid w:val="00087CA8"/>
    <w:rsid w:val="00087E9A"/>
    <w:rsid w:val="00087EBC"/>
    <w:rsid w:val="000900BB"/>
    <w:rsid w:val="0009052F"/>
    <w:rsid w:val="000908ED"/>
    <w:rsid w:val="00090B7A"/>
    <w:rsid w:val="0009167B"/>
    <w:rsid w:val="00091C98"/>
    <w:rsid w:val="00092269"/>
    <w:rsid w:val="0009260A"/>
    <w:rsid w:val="00092910"/>
    <w:rsid w:val="0009335B"/>
    <w:rsid w:val="00093A89"/>
    <w:rsid w:val="00093E2F"/>
    <w:rsid w:val="00094412"/>
    <w:rsid w:val="00094A97"/>
    <w:rsid w:val="00094E6D"/>
    <w:rsid w:val="00095111"/>
    <w:rsid w:val="00095416"/>
    <w:rsid w:val="00095FCD"/>
    <w:rsid w:val="000964D6"/>
    <w:rsid w:val="0009689F"/>
    <w:rsid w:val="00097130"/>
    <w:rsid w:val="00097776"/>
    <w:rsid w:val="00097A0C"/>
    <w:rsid w:val="000A0499"/>
    <w:rsid w:val="000A1417"/>
    <w:rsid w:val="000A154C"/>
    <w:rsid w:val="000A2B4E"/>
    <w:rsid w:val="000A2CB7"/>
    <w:rsid w:val="000A4619"/>
    <w:rsid w:val="000A49B4"/>
    <w:rsid w:val="000A54C9"/>
    <w:rsid w:val="000A6237"/>
    <w:rsid w:val="000A6273"/>
    <w:rsid w:val="000A7461"/>
    <w:rsid w:val="000A7769"/>
    <w:rsid w:val="000B03E5"/>
    <w:rsid w:val="000B05BC"/>
    <w:rsid w:val="000B06B9"/>
    <w:rsid w:val="000B06FD"/>
    <w:rsid w:val="000B07B1"/>
    <w:rsid w:val="000B130D"/>
    <w:rsid w:val="000B227A"/>
    <w:rsid w:val="000B2512"/>
    <w:rsid w:val="000B2713"/>
    <w:rsid w:val="000B2C80"/>
    <w:rsid w:val="000B312E"/>
    <w:rsid w:val="000B3146"/>
    <w:rsid w:val="000B38B6"/>
    <w:rsid w:val="000B3998"/>
    <w:rsid w:val="000B3B3C"/>
    <w:rsid w:val="000B4AB5"/>
    <w:rsid w:val="000B5DAC"/>
    <w:rsid w:val="000B6131"/>
    <w:rsid w:val="000B7105"/>
    <w:rsid w:val="000B7A5D"/>
    <w:rsid w:val="000B7B47"/>
    <w:rsid w:val="000B7F18"/>
    <w:rsid w:val="000C098F"/>
    <w:rsid w:val="000C1803"/>
    <w:rsid w:val="000C23BA"/>
    <w:rsid w:val="000C25A8"/>
    <w:rsid w:val="000C3B64"/>
    <w:rsid w:val="000C4523"/>
    <w:rsid w:val="000C4585"/>
    <w:rsid w:val="000C5549"/>
    <w:rsid w:val="000C6451"/>
    <w:rsid w:val="000C6EA2"/>
    <w:rsid w:val="000C70CA"/>
    <w:rsid w:val="000C7D51"/>
    <w:rsid w:val="000D03BB"/>
    <w:rsid w:val="000D0D3C"/>
    <w:rsid w:val="000D18B2"/>
    <w:rsid w:val="000D2EA5"/>
    <w:rsid w:val="000D310D"/>
    <w:rsid w:val="000D3314"/>
    <w:rsid w:val="000D3D5F"/>
    <w:rsid w:val="000D3DBE"/>
    <w:rsid w:val="000D4191"/>
    <w:rsid w:val="000D44BD"/>
    <w:rsid w:val="000D4892"/>
    <w:rsid w:val="000D4D63"/>
    <w:rsid w:val="000D5142"/>
    <w:rsid w:val="000D58C6"/>
    <w:rsid w:val="000D5C96"/>
    <w:rsid w:val="000D61DC"/>
    <w:rsid w:val="000D6F69"/>
    <w:rsid w:val="000D788B"/>
    <w:rsid w:val="000D78E3"/>
    <w:rsid w:val="000D7D08"/>
    <w:rsid w:val="000E07AB"/>
    <w:rsid w:val="000E2232"/>
    <w:rsid w:val="000E2EEC"/>
    <w:rsid w:val="000E3353"/>
    <w:rsid w:val="000E3FC6"/>
    <w:rsid w:val="000E5B89"/>
    <w:rsid w:val="000E60A7"/>
    <w:rsid w:val="000E61BB"/>
    <w:rsid w:val="000E67E7"/>
    <w:rsid w:val="000E6F4A"/>
    <w:rsid w:val="000E7A2B"/>
    <w:rsid w:val="000E7A85"/>
    <w:rsid w:val="000E7BFE"/>
    <w:rsid w:val="000F07C6"/>
    <w:rsid w:val="000F0A5F"/>
    <w:rsid w:val="000F11DF"/>
    <w:rsid w:val="000F14D1"/>
    <w:rsid w:val="000F156D"/>
    <w:rsid w:val="000F1820"/>
    <w:rsid w:val="000F1967"/>
    <w:rsid w:val="000F19DD"/>
    <w:rsid w:val="000F2456"/>
    <w:rsid w:val="000F26C5"/>
    <w:rsid w:val="000F287B"/>
    <w:rsid w:val="000F2A60"/>
    <w:rsid w:val="000F2C95"/>
    <w:rsid w:val="000F3D41"/>
    <w:rsid w:val="000F4051"/>
    <w:rsid w:val="000F406E"/>
    <w:rsid w:val="000F41FF"/>
    <w:rsid w:val="000F4462"/>
    <w:rsid w:val="000F5891"/>
    <w:rsid w:val="000F5E49"/>
    <w:rsid w:val="000F5FB7"/>
    <w:rsid w:val="000F694A"/>
    <w:rsid w:val="000F70BA"/>
    <w:rsid w:val="000F71FB"/>
    <w:rsid w:val="000F7458"/>
    <w:rsid w:val="0010059A"/>
    <w:rsid w:val="001009E0"/>
    <w:rsid w:val="001011F5"/>
    <w:rsid w:val="001013C6"/>
    <w:rsid w:val="0010197E"/>
    <w:rsid w:val="00102F86"/>
    <w:rsid w:val="0010308F"/>
    <w:rsid w:val="00103C22"/>
    <w:rsid w:val="00104ADA"/>
    <w:rsid w:val="00105836"/>
    <w:rsid w:val="001064C0"/>
    <w:rsid w:val="00106585"/>
    <w:rsid w:val="00107284"/>
    <w:rsid w:val="001072A4"/>
    <w:rsid w:val="00107F3F"/>
    <w:rsid w:val="00111483"/>
    <w:rsid w:val="0011263C"/>
    <w:rsid w:val="00112CC9"/>
    <w:rsid w:val="00112D98"/>
    <w:rsid w:val="0011377A"/>
    <w:rsid w:val="001139CA"/>
    <w:rsid w:val="00113CE7"/>
    <w:rsid w:val="001148A8"/>
    <w:rsid w:val="00114B1F"/>
    <w:rsid w:val="00115804"/>
    <w:rsid w:val="00115E0D"/>
    <w:rsid w:val="00116235"/>
    <w:rsid w:val="001164E6"/>
    <w:rsid w:val="00116B77"/>
    <w:rsid w:val="00117506"/>
    <w:rsid w:val="001175D3"/>
    <w:rsid w:val="0012027B"/>
    <w:rsid w:val="001230E7"/>
    <w:rsid w:val="0012402E"/>
    <w:rsid w:val="00124842"/>
    <w:rsid w:val="00124FD9"/>
    <w:rsid w:val="001255AE"/>
    <w:rsid w:val="00125618"/>
    <w:rsid w:val="00125D52"/>
    <w:rsid w:val="00126850"/>
    <w:rsid w:val="00127866"/>
    <w:rsid w:val="00130C9B"/>
    <w:rsid w:val="0013172E"/>
    <w:rsid w:val="00131FFC"/>
    <w:rsid w:val="00132172"/>
    <w:rsid w:val="00132C06"/>
    <w:rsid w:val="00132E45"/>
    <w:rsid w:val="001334DB"/>
    <w:rsid w:val="001341DD"/>
    <w:rsid w:val="0013465E"/>
    <w:rsid w:val="001348BB"/>
    <w:rsid w:val="00134958"/>
    <w:rsid w:val="00135DF2"/>
    <w:rsid w:val="0013602D"/>
    <w:rsid w:val="001361AE"/>
    <w:rsid w:val="00136E45"/>
    <w:rsid w:val="0013740D"/>
    <w:rsid w:val="00137F64"/>
    <w:rsid w:val="001402BC"/>
    <w:rsid w:val="001405A2"/>
    <w:rsid w:val="001408B2"/>
    <w:rsid w:val="00142B7D"/>
    <w:rsid w:val="00143598"/>
    <w:rsid w:val="00143F87"/>
    <w:rsid w:val="001441A5"/>
    <w:rsid w:val="00145DE2"/>
    <w:rsid w:val="0014619E"/>
    <w:rsid w:val="001469A7"/>
    <w:rsid w:val="00146D2F"/>
    <w:rsid w:val="00146D6F"/>
    <w:rsid w:val="00146F9F"/>
    <w:rsid w:val="0014702B"/>
    <w:rsid w:val="001471F8"/>
    <w:rsid w:val="001473AB"/>
    <w:rsid w:val="00147444"/>
    <w:rsid w:val="00147A6C"/>
    <w:rsid w:val="00150010"/>
    <w:rsid w:val="0015077F"/>
    <w:rsid w:val="001507DF"/>
    <w:rsid w:val="00150D1D"/>
    <w:rsid w:val="001517A1"/>
    <w:rsid w:val="001518A3"/>
    <w:rsid w:val="00151C64"/>
    <w:rsid w:val="00151C93"/>
    <w:rsid w:val="00152306"/>
    <w:rsid w:val="001524CC"/>
    <w:rsid w:val="00152B87"/>
    <w:rsid w:val="00153043"/>
    <w:rsid w:val="0015346B"/>
    <w:rsid w:val="001536DF"/>
    <w:rsid w:val="001538C6"/>
    <w:rsid w:val="001539BC"/>
    <w:rsid w:val="00153A82"/>
    <w:rsid w:val="00153BFC"/>
    <w:rsid w:val="0015457D"/>
    <w:rsid w:val="001550BA"/>
    <w:rsid w:val="001561B2"/>
    <w:rsid w:val="00156F34"/>
    <w:rsid w:val="00160209"/>
    <w:rsid w:val="00160406"/>
    <w:rsid w:val="00160E97"/>
    <w:rsid w:val="001612E7"/>
    <w:rsid w:val="00162203"/>
    <w:rsid w:val="0016260F"/>
    <w:rsid w:val="001626DE"/>
    <w:rsid w:val="00162946"/>
    <w:rsid w:val="0016298C"/>
    <w:rsid w:val="001644CC"/>
    <w:rsid w:val="00164611"/>
    <w:rsid w:val="001647D9"/>
    <w:rsid w:val="00164ACF"/>
    <w:rsid w:val="001656ED"/>
    <w:rsid w:val="00165768"/>
    <w:rsid w:val="00165DE1"/>
    <w:rsid w:val="00166830"/>
    <w:rsid w:val="00166AD9"/>
    <w:rsid w:val="00170057"/>
    <w:rsid w:val="001709A4"/>
    <w:rsid w:val="001709E1"/>
    <w:rsid w:val="00170F56"/>
    <w:rsid w:val="0017118E"/>
    <w:rsid w:val="00171CB1"/>
    <w:rsid w:val="00172295"/>
    <w:rsid w:val="001726A8"/>
    <w:rsid w:val="00172B8B"/>
    <w:rsid w:val="001736AA"/>
    <w:rsid w:val="00173837"/>
    <w:rsid w:val="00174B9F"/>
    <w:rsid w:val="00174C14"/>
    <w:rsid w:val="00174C1F"/>
    <w:rsid w:val="00174CE4"/>
    <w:rsid w:val="001753FD"/>
    <w:rsid w:val="00176504"/>
    <w:rsid w:val="00176DA5"/>
    <w:rsid w:val="00177036"/>
    <w:rsid w:val="001774F7"/>
    <w:rsid w:val="001806E6"/>
    <w:rsid w:val="00181019"/>
    <w:rsid w:val="0018126F"/>
    <w:rsid w:val="00181AE8"/>
    <w:rsid w:val="0018399E"/>
    <w:rsid w:val="001839A4"/>
    <w:rsid w:val="001844E9"/>
    <w:rsid w:val="00184B13"/>
    <w:rsid w:val="00184CAB"/>
    <w:rsid w:val="00184DB2"/>
    <w:rsid w:val="00184F21"/>
    <w:rsid w:val="001869B6"/>
    <w:rsid w:val="00187C82"/>
    <w:rsid w:val="00187F84"/>
    <w:rsid w:val="001904B1"/>
    <w:rsid w:val="00190825"/>
    <w:rsid w:val="00191BD0"/>
    <w:rsid w:val="00192352"/>
    <w:rsid w:val="0019309C"/>
    <w:rsid w:val="00193323"/>
    <w:rsid w:val="001934A1"/>
    <w:rsid w:val="00193F7B"/>
    <w:rsid w:val="00193FB1"/>
    <w:rsid w:val="0019460C"/>
    <w:rsid w:val="00197633"/>
    <w:rsid w:val="001A17B1"/>
    <w:rsid w:val="001A196E"/>
    <w:rsid w:val="001A1B60"/>
    <w:rsid w:val="001A1CC4"/>
    <w:rsid w:val="001A2424"/>
    <w:rsid w:val="001A272D"/>
    <w:rsid w:val="001A3FA7"/>
    <w:rsid w:val="001A4527"/>
    <w:rsid w:val="001A4D8B"/>
    <w:rsid w:val="001A60D7"/>
    <w:rsid w:val="001A6FDE"/>
    <w:rsid w:val="001A70FE"/>
    <w:rsid w:val="001A7C6A"/>
    <w:rsid w:val="001A7D5F"/>
    <w:rsid w:val="001B0CFE"/>
    <w:rsid w:val="001B0ECB"/>
    <w:rsid w:val="001B1531"/>
    <w:rsid w:val="001B1B2C"/>
    <w:rsid w:val="001B254B"/>
    <w:rsid w:val="001B311D"/>
    <w:rsid w:val="001B31A3"/>
    <w:rsid w:val="001B34BC"/>
    <w:rsid w:val="001B397F"/>
    <w:rsid w:val="001B454E"/>
    <w:rsid w:val="001B473B"/>
    <w:rsid w:val="001B5233"/>
    <w:rsid w:val="001B5C72"/>
    <w:rsid w:val="001B6331"/>
    <w:rsid w:val="001B68F6"/>
    <w:rsid w:val="001B76CE"/>
    <w:rsid w:val="001B7E9A"/>
    <w:rsid w:val="001B7EAD"/>
    <w:rsid w:val="001C0538"/>
    <w:rsid w:val="001C181F"/>
    <w:rsid w:val="001C2546"/>
    <w:rsid w:val="001C2896"/>
    <w:rsid w:val="001C29FE"/>
    <w:rsid w:val="001C3547"/>
    <w:rsid w:val="001C3C3D"/>
    <w:rsid w:val="001C3D58"/>
    <w:rsid w:val="001C4166"/>
    <w:rsid w:val="001C5009"/>
    <w:rsid w:val="001C5194"/>
    <w:rsid w:val="001C6141"/>
    <w:rsid w:val="001C66BA"/>
    <w:rsid w:val="001C66BD"/>
    <w:rsid w:val="001C7A3A"/>
    <w:rsid w:val="001C7B6E"/>
    <w:rsid w:val="001C7C85"/>
    <w:rsid w:val="001D121B"/>
    <w:rsid w:val="001D1683"/>
    <w:rsid w:val="001D19EE"/>
    <w:rsid w:val="001D1C24"/>
    <w:rsid w:val="001D1C3D"/>
    <w:rsid w:val="001D20B2"/>
    <w:rsid w:val="001D212E"/>
    <w:rsid w:val="001D23A9"/>
    <w:rsid w:val="001D24F1"/>
    <w:rsid w:val="001D2E4B"/>
    <w:rsid w:val="001D3B24"/>
    <w:rsid w:val="001D3C86"/>
    <w:rsid w:val="001D3EC5"/>
    <w:rsid w:val="001D4001"/>
    <w:rsid w:val="001D41AE"/>
    <w:rsid w:val="001D4768"/>
    <w:rsid w:val="001D4E75"/>
    <w:rsid w:val="001D54C3"/>
    <w:rsid w:val="001D57F2"/>
    <w:rsid w:val="001D5BAD"/>
    <w:rsid w:val="001D5F0C"/>
    <w:rsid w:val="001D5FC5"/>
    <w:rsid w:val="001D66F9"/>
    <w:rsid w:val="001D6A31"/>
    <w:rsid w:val="001D6EA0"/>
    <w:rsid w:val="001D6F86"/>
    <w:rsid w:val="001D70FB"/>
    <w:rsid w:val="001D75D4"/>
    <w:rsid w:val="001E03BC"/>
    <w:rsid w:val="001E10AD"/>
    <w:rsid w:val="001E12DF"/>
    <w:rsid w:val="001E1379"/>
    <w:rsid w:val="001E1515"/>
    <w:rsid w:val="001E227B"/>
    <w:rsid w:val="001E2B77"/>
    <w:rsid w:val="001E3039"/>
    <w:rsid w:val="001E3BEF"/>
    <w:rsid w:val="001E3D3A"/>
    <w:rsid w:val="001E3F19"/>
    <w:rsid w:val="001E5246"/>
    <w:rsid w:val="001E5381"/>
    <w:rsid w:val="001E5DA9"/>
    <w:rsid w:val="001E5E2B"/>
    <w:rsid w:val="001E6B7D"/>
    <w:rsid w:val="001E6BC4"/>
    <w:rsid w:val="001E70F6"/>
    <w:rsid w:val="001E7167"/>
    <w:rsid w:val="001E7202"/>
    <w:rsid w:val="001E7876"/>
    <w:rsid w:val="001E7DE6"/>
    <w:rsid w:val="001F0276"/>
    <w:rsid w:val="001F0D27"/>
    <w:rsid w:val="001F125B"/>
    <w:rsid w:val="001F1F42"/>
    <w:rsid w:val="001F1F70"/>
    <w:rsid w:val="001F21D7"/>
    <w:rsid w:val="001F27E1"/>
    <w:rsid w:val="001F2CA0"/>
    <w:rsid w:val="001F4134"/>
    <w:rsid w:val="001F426B"/>
    <w:rsid w:val="001F4340"/>
    <w:rsid w:val="001F4617"/>
    <w:rsid w:val="001F6501"/>
    <w:rsid w:val="001F654F"/>
    <w:rsid w:val="001F69F8"/>
    <w:rsid w:val="001F77D3"/>
    <w:rsid w:val="00200FBE"/>
    <w:rsid w:val="00201E09"/>
    <w:rsid w:val="0020216D"/>
    <w:rsid w:val="0020219E"/>
    <w:rsid w:val="002026CA"/>
    <w:rsid w:val="00202DAC"/>
    <w:rsid w:val="00203450"/>
    <w:rsid w:val="002041EF"/>
    <w:rsid w:val="00204514"/>
    <w:rsid w:val="00204D92"/>
    <w:rsid w:val="00204EC5"/>
    <w:rsid w:val="002055AC"/>
    <w:rsid w:val="0020569D"/>
    <w:rsid w:val="0020593D"/>
    <w:rsid w:val="00206103"/>
    <w:rsid w:val="0020612A"/>
    <w:rsid w:val="00206C12"/>
    <w:rsid w:val="00206D4F"/>
    <w:rsid w:val="00206F49"/>
    <w:rsid w:val="00207A82"/>
    <w:rsid w:val="00207D07"/>
    <w:rsid w:val="0021000B"/>
    <w:rsid w:val="0021051E"/>
    <w:rsid w:val="00210739"/>
    <w:rsid w:val="00210B30"/>
    <w:rsid w:val="00211440"/>
    <w:rsid w:val="00211693"/>
    <w:rsid w:val="00212439"/>
    <w:rsid w:val="002124E8"/>
    <w:rsid w:val="00212E43"/>
    <w:rsid w:val="00213CD2"/>
    <w:rsid w:val="002145B5"/>
    <w:rsid w:val="00216720"/>
    <w:rsid w:val="00217230"/>
    <w:rsid w:val="00217C4E"/>
    <w:rsid w:val="00217D0A"/>
    <w:rsid w:val="002204C3"/>
    <w:rsid w:val="00220A22"/>
    <w:rsid w:val="00221227"/>
    <w:rsid w:val="0022382D"/>
    <w:rsid w:val="002250C6"/>
    <w:rsid w:val="002258D1"/>
    <w:rsid w:val="00225916"/>
    <w:rsid w:val="0022594A"/>
    <w:rsid w:val="00225EA4"/>
    <w:rsid w:val="00226699"/>
    <w:rsid w:val="00227753"/>
    <w:rsid w:val="00230927"/>
    <w:rsid w:val="00230936"/>
    <w:rsid w:val="00230C70"/>
    <w:rsid w:val="00230CAD"/>
    <w:rsid w:val="00231781"/>
    <w:rsid w:val="00231932"/>
    <w:rsid w:val="00232ADD"/>
    <w:rsid w:val="00233890"/>
    <w:rsid w:val="00233F1D"/>
    <w:rsid w:val="0023443D"/>
    <w:rsid w:val="00234B93"/>
    <w:rsid w:val="002356A7"/>
    <w:rsid w:val="0023575F"/>
    <w:rsid w:val="00236266"/>
    <w:rsid w:val="002362A8"/>
    <w:rsid w:val="00236C3B"/>
    <w:rsid w:val="00236F0B"/>
    <w:rsid w:val="002375BB"/>
    <w:rsid w:val="00237DEA"/>
    <w:rsid w:val="00240228"/>
    <w:rsid w:val="00240A77"/>
    <w:rsid w:val="00241574"/>
    <w:rsid w:val="00241857"/>
    <w:rsid w:val="00242099"/>
    <w:rsid w:val="00242328"/>
    <w:rsid w:val="002426B7"/>
    <w:rsid w:val="00243C60"/>
    <w:rsid w:val="00243D43"/>
    <w:rsid w:val="00243D7B"/>
    <w:rsid w:val="00243DCF"/>
    <w:rsid w:val="002444ED"/>
    <w:rsid w:val="00244977"/>
    <w:rsid w:val="00244D17"/>
    <w:rsid w:val="00245C8B"/>
    <w:rsid w:val="002460CB"/>
    <w:rsid w:val="00246140"/>
    <w:rsid w:val="00246295"/>
    <w:rsid w:val="002462A5"/>
    <w:rsid w:val="00246514"/>
    <w:rsid w:val="0024666A"/>
    <w:rsid w:val="00247A4A"/>
    <w:rsid w:val="00247BFF"/>
    <w:rsid w:val="0025223D"/>
    <w:rsid w:val="00253696"/>
    <w:rsid w:val="00253E9C"/>
    <w:rsid w:val="00253F27"/>
    <w:rsid w:val="00254131"/>
    <w:rsid w:val="002548A9"/>
    <w:rsid w:val="00254F3A"/>
    <w:rsid w:val="00255427"/>
    <w:rsid w:val="0025542B"/>
    <w:rsid w:val="00255A2F"/>
    <w:rsid w:val="00256962"/>
    <w:rsid w:val="00256B48"/>
    <w:rsid w:val="002574D4"/>
    <w:rsid w:val="002607BB"/>
    <w:rsid w:val="002607F5"/>
    <w:rsid w:val="00260D00"/>
    <w:rsid w:val="00261D59"/>
    <w:rsid w:val="00263333"/>
    <w:rsid w:val="0026342E"/>
    <w:rsid w:val="00263694"/>
    <w:rsid w:val="002638BF"/>
    <w:rsid w:val="00263F10"/>
    <w:rsid w:val="0026406A"/>
    <w:rsid w:val="00264432"/>
    <w:rsid w:val="00264888"/>
    <w:rsid w:val="00265216"/>
    <w:rsid w:val="0026557C"/>
    <w:rsid w:val="002655BB"/>
    <w:rsid w:val="00266E15"/>
    <w:rsid w:val="00267000"/>
    <w:rsid w:val="00267767"/>
    <w:rsid w:val="002703D0"/>
    <w:rsid w:val="00270682"/>
    <w:rsid w:val="002709F3"/>
    <w:rsid w:val="00270F1A"/>
    <w:rsid w:val="0027154D"/>
    <w:rsid w:val="00271F79"/>
    <w:rsid w:val="00272852"/>
    <w:rsid w:val="00272CA3"/>
    <w:rsid w:val="00272ECE"/>
    <w:rsid w:val="002731F2"/>
    <w:rsid w:val="00273635"/>
    <w:rsid w:val="00273A85"/>
    <w:rsid w:val="002741E7"/>
    <w:rsid w:val="00274DDA"/>
    <w:rsid w:val="00275378"/>
    <w:rsid w:val="00275D19"/>
    <w:rsid w:val="002764D8"/>
    <w:rsid w:val="00276A25"/>
    <w:rsid w:val="00277183"/>
    <w:rsid w:val="002772BB"/>
    <w:rsid w:val="00277833"/>
    <w:rsid w:val="00277EFA"/>
    <w:rsid w:val="0028017A"/>
    <w:rsid w:val="00281AD1"/>
    <w:rsid w:val="00281D2C"/>
    <w:rsid w:val="002822E4"/>
    <w:rsid w:val="002824C7"/>
    <w:rsid w:val="002829DB"/>
    <w:rsid w:val="00283048"/>
    <w:rsid w:val="00283342"/>
    <w:rsid w:val="00284001"/>
    <w:rsid w:val="002850F6"/>
    <w:rsid w:val="00285BDB"/>
    <w:rsid w:val="00285C65"/>
    <w:rsid w:val="002860EC"/>
    <w:rsid w:val="00286507"/>
    <w:rsid w:val="00286E29"/>
    <w:rsid w:val="00287E0D"/>
    <w:rsid w:val="00290BC9"/>
    <w:rsid w:val="00290D68"/>
    <w:rsid w:val="00291597"/>
    <w:rsid w:val="002917A7"/>
    <w:rsid w:val="00292F23"/>
    <w:rsid w:val="00293706"/>
    <w:rsid w:val="00293FF2"/>
    <w:rsid w:val="00294FC2"/>
    <w:rsid w:val="0029575D"/>
    <w:rsid w:val="00295820"/>
    <w:rsid w:val="00296CDE"/>
    <w:rsid w:val="002971ED"/>
    <w:rsid w:val="002977BC"/>
    <w:rsid w:val="00297EF2"/>
    <w:rsid w:val="002A0599"/>
    <w:rsid w:val="002A07B1"/>
    <w:rsid w:val="002A08D3"/>
    <w:rsid w:val="002A0A06"/>
    <w:rsid w:val="002A0C3E"/>
    <w:rsid w:val="002A0DB4"/>
    <w:rsid w:val="002A1E8A"/>
    <w:rsid w:val="002A2239"/>
    <w:rsid w:val="002A28F0"/>
    <w:rsid w:val="002A32CA"/>
    <w:rsid w:val="002A34F3"/>
    <w:rsid w:val="002A4345"/>
    <w:rsid w:val="002A4994"/>
    <w:rsid w:val="002A4F9C"/>
    <w:rsid w:val="002A60C9"/>
    <w:rsid w:val="002A62E0"/>
    <w:rsid w:val="002A63C1"/>
    <w:rsid w:val="002A6933"/>
    <w:rsid w:val="002A77F7"/>
    <w:rsid w:val="002A7FF5"/>
    <w:rsid w:val="002B0518"/>
    <w:rsid w:val="002B0767"/>
    <w:rsid w:val="002B0B4F"/>
    <w:rsid w:val="002B1BF9"/>
    <w:rsid w:val="002B296A"/>
    <w:rsid w:val="002B297A"/>
    <w:rsid w:val="002B33A9"/>
    <w:rsid w:val="002B341A"/>
    <w:rsid w:val="002B40D1"/>
    <w:rsid w:val="002B41F3"/>
    <w:rsid w:val="002B4236"/>
    <w:rsid w:val="002B43AA"/>
    <w:rsid w:val="002B4E02"/>
    <w:rsid w:val="002B56EB"/>
    <w:rsid w:val="002B6244"/>
    <w:rsid w:val="002B6BC0"/>
    <w:rsid w:val="002B6E24"/>
    <w:rsid w:val="002B7202"/>
    <w:rsid w:val="002B76A4"/>
    <w:rsid w:val="002B794D"/>
    <w:rsid w:val="002C087A"/>
    <w:rsid w:val="002C0A7E"/>
    <w:rsid w:val="002C11E9"/>
    <w:rsid w:val="002C1F2F"/>
    <w:rsid w:val="002C2EC2"/>
    <w:rsid w:val="002C3801"/>
    <w:rsid w:val="002C3971"/>
    <w:rsid w:val="002C3A2F"/>
    <w:rsid w:val="002C3F8B"/>
    <w:rsid w:val="002C42A2"/>
    <w:rsid w:val="002C52FE"/>
    <w:rsid w:val="002C5A94"/>
    <w:rsid w:val="002C5E55"/>
    <w:rsid w:val="002C6607"/>
    <w:rsid w:val="002C673A"/>
    <w:rsid w:val="002C6C18"/>
    <w:rsid w:val="002C73D3"/>
    <w:rsid w:val="002C7CD1"/>
    <w:rsid w:val="002C7D78"/>
    <w:rsid w:val="002D046B"/>
    <w:rsid w:val="002D0742"/>
    <w:rsid w:val="002D0D45"/>
    <w:rsid w:val="002D153E"/>
    <w:rsid w:val="002D16BF"/>
    <w:rsid w:val="002D26E4"/>
    <w:rsid w:val="002D2FBC"/>
    <w:rsid w:val="002D2FE7"/>
    <w:rsid w:val="002D35F6"/>
    <w:rsid w:val="002D4D36"/>
    <w:rsid w:val="002D5040"/>
    <w:rsid w:val="002D59CC"/>
    <w:rsid w:val="002D5B40"/>
    <w:rsid w:val="002D63B4"/>
    <w:rsid w:val="002D6A35"/>
    <w:rsid w:val="002D6FFE"/>
    <w:rsid w:val="002E0272"/>
    <w:rsid w:val="002E0B3D"/>
    <w:rsid w:val="002E1487"/>
    <w:rsid w:val="002E347D"/>
    <w:rsid w:val="002E3A6A"/>
    <w:rsid w:val="002E42B8"/>
    <w:rsid w:val="002E441F"/>
    <w:rsid w:val="002E4D8C"/>
    <w:rsid w:val="002E5CEB"/>
    <w:rsid w:val="002E628B"/>
    <w:rsid w:val="002E6DAD"/>
    <w:rsid w:val="002E6ECA"/>
    <w:rsid w:val="002E7189"/>
    <w:rsid w:val="002E7E95"/>
    <w:rsid w:val="002F09ED"/>
    <w:rsid w:val="002F140F"/>
    <w:rsid w:val="002F1E7D"/>
    <w:rsid w:val="002F2DA1"/>
    <w:rsid w:val="002F2E27"/>
    <w:rsid w:val="002F2F8B"/>
    <w:rsid w:val="002F3102"/>
    <w:rsid w:val="002F348E"/>
    <w:rsid w:val="002F36D7"/>
    <w:rsid w:val="002F4774"/>
    <w:rsid w:val="002F4CC5"/>
    <w:rsid w:val="002F527F"/>
    <w:rsid w:val="002F7AF6"/>
    <w:rsid w:val="00300687"/>
    <w:rsid w:val="00300B40"/>
    <w:rsid w:val="00300EBD"/>
    <w:rsid w:val="00301029"/>
    <w:rsid w:val="0030150C"/>
    <w:rsid w:val="00301690"/>
    <w:rsid w:val="00302C3D"/>
    <w:rsid w:val="00302EBF"/>
    <w:rsid w:val="00303CD3"/>
    <w:rsid w:val="003043E8"/>
    <w:rsid w:val="00304B59"/>
    <w:rsid w:val="00304CCC"/>
    <w:rsid w:val="0030509F"/>
    <w:rsid w:val="0030526D"/>
    <w:rsid w:val="003064E1"/>
    <w:rsid w:val="003074F8"/>
    <w:rsid w:val="003106C8"/>
    <w:rsid w:val="00310C45"/>
    <w:rsid w:val="00310F9D"/>
    <w:rsid w:val="0031140F"/>
    <w:rsid w:val="00311D1C"/>
    <w:rsid w:val="00311EF4"/>
    <w:rsid w:val="00312B30"/>
    <w:rsid w:val="00312C26"/>
    <w:rsid w:val="00312F62"/>
    <w:rsid w:val="00313DF8"/>
    <w:rsid w:val="003149AF"/>
    <w:rsid w:val="0031738A"/>
    <w:rsid w:val="003176CB"/>
    <w:rsid w:val="0032005C"/>
    <w:rsid w:val="00320874"/>
    <w:rsid w:val="00320E61"/>
    <w:rsid w:val="003222F5"/>
    <w:rsid w:val="003226A7"/>
    <w:rsid w:val="00322C84"/>
    <w:rsid w:val="00322D9B"/>
    <w:rsid w:val="00323D25"/>
    <w:rsid w:val="00324863"/>
    <w:rsid w:val="00325567"/>
    <w:rsid w:val="00325866"/>
    <w:rsid w:val="00325FDA"/>
    <w:rsid w:val="0032673D"/>
    <w:rsid w:val="00327414"/>
    <w:rsid w:val="0032779D"/>
    <w:rsid w:val="00327FDC"/>
    <w:rsid w:val="003306BB"/>
    <w:rsid w:val="00330F72"/>
    <w:rsid w:val="003312BB"/>
    <w:rsid w:val="00331383"/>
    <w:rsid w:val="003315C5"/>
    <w:rsid w:val="00331C59"/>
    <w:rsid w:val="00332053"/>
    <w:rsid w:val="00332A57"/>
    <w:rsid w:val="00332F50"/>
    <w:rsid w:val="00333410"/>
    <w:rsid w:val="00334AC4"/>
    <w:rsid w:val="00334CC3"/>
    <w:rsid w:val="003358D0"/>
    <w:rsid w:val="003365B9"/>
    <w:rsid w:val="0033788E"/>
    <w:rsid w:val="00337AFC"/>
    <w:rsid w:val="00337ED2"/>
    <w:rsid w:val="0034079F"/>
    <w:rsid w:val="00340B83"/>
    <w:rsid w:val="003419EA"/>
    <w:rsid w:val="00341E69"/>
    <w:rsid w:val="0034270C"/>
    <w:rsid w:val="00342B59"/>
    <w:rsid w:val="003436BE"/>
    <w:rsid w:val="00345147"/>
    <w:rsid w:val="0034616A"/>
    <w:rsid w:val="00346517"/>
    <w:rsid w:val="00346DAA"/>
    <w:rsid w:val="00346F6C"/>
    <w:rsid w:val="0034744C"/>
    <w:rsid w:val="003475E2"/>
    <w:rsid w:val="003476A9"/>
    <w:rsid w:val="003507C1"/>
    <w:rsid w:val="0035082C"/>
    <w:rsid w:val="00350B73"/>
    <w:rsid w:val="00351047"/>
    <w:rsid w:val="0035163E"/>
    <w:rsid w:val="003518E0"/>
    <w:rsid w:val="00352EEF"/>
    <w:rsid w:val="00353FD3"/>
    <w:rsid w:val="003563BD"/>
    <w:rsid w:val="00356DD9"/>
    <w:rsid w:val="00357AFD"/>
    <w:rsid w:val="00360D7F"/>
    <w:rsid w:val="00360E87"/>
    <w:rsid w:val="00361B86"/>
    <w:rsid w:val="003625F4"/>
    <w:rsid w:val="0036290E"/>
    <w:rsid w:val="00362F19"/>
    <w:rsid w:val="0036300F"/>
    <w:rsid w:val="00363916"/>
    <w:rsid w:val="00364322"/>
    <w:rsid w:val="00364745"/>
    <w:rsid w:val="00365D2B"/>
    <w:rsid w:val="00366253"/>
    <w:rsid w:val="00366641"/>
    <w:rsid w:val="0036776F"/>
    <w:rsid w:val="003717FA"/>
    <w:rsid w:val="0037199D"/>
    <w:rsid w:val="00371D15"/>
    <w:rsid w:val="00372A3D"/>
    <w:rsid w:val="00372F73"/>
    <w:rsid w:val="00373785"/>
    <w:rsid w:val="00374A48"/>
    <w:rsid w:val="00375106"/>
    <w:rsid w:val="0037645C"/>
    <w:rsid w:val="003766AE"/>
    <w:rsid w:val="0037770C"/>
    <w:rsid w:val="00377720"/>
    <w:rsid w:val="00380EA1"/>
    <w:rsid w:val="00380EFB"/>
    <w:rsid w:val="00380F02"/>
    <w:rsid w:val="003813F0"/>
    <w:rsid w:val="00381424"/>
    <w:rsid w:val="00381B76"/>
    <w:rsid w:val="00381D88"/>
    <w:rsid w:val="003824EB"/>
    <w:rsid w:val="00382E33"/>
    <w:rsid w:val="00382E5D"/>
    <w:rsid w:val="00382F13"/>
    <w:rsid w:val="00383567"/>
    <w:rsid w:val="00383C02"/>
    <w:rsid w:val="00383E91"/>
    <w:rsid w:val="00384882"/>
    <w:rsid w:val="003855FB"/>
    <w:rsid w:val="0038566A"/>
    <w:rsid w:val="00385901"/>
    <w:rsid w:val="00385917"/>
    <w:rsid w:val="00385B26"/>
    <w:rsid w:val="00386829"/>
    <w:rsid w:val="0038694C"/>
    <w:rsid w:val="00386A24"/>
    <w:rsid w:val="00386AB3"/>
    <w:rsid w:val="00387C47"/>
    <w:rsid w:val="00387C8B"/>
    <w:rsid w:val="003904F9"/>
    <w:rsid w:val="00390B04"/>
    <w:rsid w:val="00390D7E"/>
    <w:rsid w:val="00390FA0"/>
    <w:rsid w:val="00391441"/>
    <w:rsid w:val="00391F00"/>
    <w:rsid w:val="00392F94"/>
    <w:rsid w:val="00393516"/>
    <w:rsid w:val="0039470B"/>
    <w:rsid w:val="00394AF7"/>
    <w:rsid w:val="00394B45"/>
    <w:rsid w:val="00394E07"/>
    <w:rsid w:val="00394FD3"/>
    <w:rsid w:val="00395484"/>
    <w:rsid w:val="003954DB"/>
    <w:rsid w:val="00395769"/>
    <w:rsid w:val="00395B08"/>
    <w:rsid w:val="00395B48"/>
    <w:rsid w:val="00397623"/>
    <w:rsid w:val="00397B85"/>
    <w:rsid w:val="003A05AF"/>
    <w:rsid w:val="003A142B"/>
    <w:rsid w:val="003A1511"/>
    <w:rsid w:val="003A1810"/>
    <w:rsid w:val="003A1B8F"/>
    <w:rsid w:val="003A22BC"/>
    <w:rsid w:val="003A3294"/>
    <w:rsid w:val="003A4057"/>
    <w:rsid w:val="003A4322"/>
    <w:rsid w:val="003A4958"/>
    <w:rsid w:val="003A5239"/>
    <w:rsid w:val="003A582C"/>
    <w:rsid w:val="003A5BC4"/>
    <w:rsid w:val="003A7B01"/>
    <w:rsid w:val="003A7D43"/>
    <w:rsid w:val="003B0B50"/>
    <w:rsid w:val="003B0C07"/>
    <w:rsid w:val="003B196E"/>
    <w:rsid w:val="003B1E2D"/>
    <w:rsid w:val="003B24FE"/>
    <w:rsid w:val="003B29AF"/>
    <w:rsid w:val="003B2D92"/>
    <w:rsid w:val="003B316E"/>
    <w:rsid w:val="003B33D2"/>
    <w:rsid w:val="003B3964"/>
    <w:rsid w:val="003B3FEE"/>
    <w:rsid w:val="003B4AC5"/>
    <w:rsid w:val="003B68FA"/>
    <w:rsid w:val="003B7978"/>
    <w:rsid w:val="003C08C9"/>
    <w:rsid w:val="003C0F6C"/>
    <w:rsid w:val="003C10D2"/>
    <w:rsid w:val="003C12B2"/>
    <w:rsid w:val="003C1985"/>
    <w:rsid w:val="003C387F"/>
    <w:rsid w:val="003C3D48"/>
    <w:rsid w:val="003C442F"/>
    <w:rsid w:val="003C4846"/>
    <w:rsid w:val="003C4D6F"/>
    <w:rsid w:val="003C5316"/>
    <w:rsid w:val="003C57FF"/>
    <w:rsid w:val="003C5C3D"/>
    <w:rsid w:val="003C5ED1"/>
    <w:rsid w:val="003C78B5"/>
    <w:rsid w:val="003C7B81"/>
    <w:rsid w:val="003C7F86"/>
    <w:rsid w:val="003D0259"/>
    <w:rsid w:val="003D02B8"/>
    <w:rsid w:val="003D0AF6"/>
    <w:rsid w:val="003D1C9F"/>
    <w:rsid w:val="003D25E9"/>
    <w:rsid w:val="003D29B4"/>
    <w:rsid w:val="003D2CCA"/>
    <w:rsid w:val="003D3114"/>
    <w:rsid w:val="003D3A4C"/>
    <w:rsid w:val="003D3DC5"/>
    <w:rsid w:val="003D43E4"/>
    <w:rsid w:val="003D4E93"/>
    <w:rsid w:val="003D55CB"/>
    <w:rsid w:val="003D5699"/>
    <w:rsid w:val="003D5AA3"/>
    <w:rsid w:val="003D61AA"/>
    <w:rsid w:val="003D62F0"/>
    <w:rsid w:val="003D656D"/>
    <w:rsid w:val="003D6786"/>
    <w:rsid w:val="003D67C9"/>
    <w:rsid w:val="003D723D"/>
    <w:rsid w:val="003D774C"/>
    <w:rsid w:val="003D7933"/>
    <w:rsid w:val="003E0000"/>
    <w:rsid w:val="003E01B7"/>
    <w:rsid w:val="003E08B8"/>
    <w:rsid w:val="003E1378"/>
    <w:rsid w:val="003E2039"/>
    <w:rsid w:val="003E4B95"/>
    <w:rsid w:val="003E4BEE"/>
    <w:rsid w:val="003E5438"/>
    <w:rsid w:val="003E6BDF"/>
    <w:rsid w:val="003E7281"/>
    <w:rsid w:val="003E76AD"/>
    <w:rsid w:val="003E7F5F"/>
    <w:rsid w:val="003F186E"/>
    <w:rsid w:val="003F1F08"/>
    <w:rsid w:val="003F2A25"/>
    <w:rsid w:val="003F3A3F"/>
    <w:rsid w:val="003F3DCC"/>
    <w:rsid w:val="003F3EDC"/>
    <w:rsid w:val="003F45E4"/>
    <w:rsid w:val="003F4848"/>
    <w:rsid w:val="003F57F4"/>
    <w:rsid w:val="003F6CDF"/>
    <w:rsid w:val="003F73F1"/>
    <w:rsid w:val="003F7D79"/>
    <w:rsid w:val="003F7FAF"/>
    <w:rsid w:val="0040031F"/>
    <w:rsid w:val="004003A7"/>
    <w:rsid w:val="00400D00"/>
    <w:rsid w:val="00400D18"/>
    <w:rsid w:val="00401F90"/>
    <w:rsid w:val="0040240D"/>
    <w:rsid w:val="00403DC0"/>
    <w:rsid w:val="004045BC"/>
    <w:rsid w:val="0040497F"/>
    <w:rsid w:val="00404ABB"/>
    <w:rsid w:val="004052D2"/>
    <w:rsid w:val="00406FE0"/>
    <w:rsid w:val="00407544"/>
    <w:rsid w:val="00407AC2"/>
    <w:rsid w:val="00407AF2"/>
    <w:rsid w:val="00407CD1"/>
    <w:rsid w:val="00410E1D"/>
    <w:rsid w:val="004116AE"/>
    <w:rsid w:val="00411FDF"/>
    <w:rsid w:val="004120D9"/>
    <w:rsid w:val="00412C79"/>
    <w:rsid w:val="00412EC9"/>
    <w:rsid w:val="00413020"/>
    <w:rsid w:val="00413632"/>
    <w:rsid w:val="00414762"/>
    <w:rsid w:val="00414D81"/>
    <w:rsid w:val="0041583C"/>
    <w:rsid w:val="00416433"/>
    <w:rsid w:val="004169A5"/>
    <w:rsid w:val="004171F1"/>
    <w:rsid w:val="00420453"/>
    <w:rsid w:val="004222F8"/>
    <w:rsid w:val="004223C4"/>
    <w:rsid w:val="0042277D"/>
    <w:rsid w:val="00422962"/>
    <w:rsid w:val="004236CD"/>
    <w:rsid w:val="00423B8F"/>
    <w:rsid w:val="00423D35"/>
    <w:rsid w:val="00424230"/>
    <w:rsid w:val="00424CA1"/>
    <w:rsid w:val="004252E1"/>
    <w:rsid w:val="00425E1F"/>
    <w:rsid w:val="004272D5"/>
    <w:rsid w:val="00427737"/>
    <w:rsid w:val="004309FB"/>
    <w:rsid w:val="00430A59"/>
    <w:rsid w:val="00431B3E"/>
    <w:rsid w:val="00431F1E"/>
    <w:rsid w:val="00432280"/>
    <w:rsid w:val="00432908"/>
    <w:rsid w:val="00432980"/>
    <w:rsid w:val="00432F6C"/>
    <w:rsid w:val="00433318"/>
    <w:rsid w:val="004347D0"/>
    <w:rsid w:val="004349DE"/>
    <w:rsid w:val="00434F5F"/>
    <w:rsid w:val="0043559C"/>
    <w:rsid w:val="004357E6"/>
    <w:rsid w:val="004362D4"/>
    <w:rsid w:val="00436306"/>
    <w:rsid w:val="00436816"/>
    <w:rsid w:val="00436FFD"/>
    <w:rsid w:val="004371E4"/>
    <w:rsid w:val="004377F4"/>
    <w:rsid w:val="00437AFB"/>
    <w:rsid w:val="00440B92"/>
    <w:rsid w:val="00442146"/>
    <w:rsid w:val="004430B6"/>
    <w:rsid w:val="00443F31"/>
    <w:rsid w:val="00444511"/>
    <w:rsid w:val="004446C4"/>
    <w:rsid w:val="00444949"/>
    <w:rsid w:val="00444AAA"/>
    <w:rsid w:val="0044525C"/>
    <w:rsid w:val="004453C2"/>
    <w:rsid w:val="00445ED8"/>
    <w:rsid w:val="0044676F"/>
    <w:rsid w:val="00446C6A"/>
    <w:rsid w:val="00446CED"/>
    <w:rsid w:val="00446EDF"/>
    <w:rsid w:val="004477EB"/>
    <w:rsid w:val="004478B9"/>
    <w:rsid w:val="00450E08"/>
    <w:rsid w:val="004512F5"/>
    <w:rsid w:val="004514C9"/>
    <w:rsid w:val="00453706"/>
    <w:rsid w:val="004549F0"/>
    <w:rsid w:val="004555AF"/>
    <w:rsid w:val="00455CB4"/>
    <w:rsid w:val="00455CC8"/>
    <w:rsid w:val="00456210"/>
    <w:rsid w:val="00456865"/>
    <w:rsid w:val="00456E97"/>
    <w:rsid w:val="00457014"/>
    <w:rsid w:val="00457523"/>
    <w:rsid w:val="00457D3E"/>
    <w:rsid w:val="00457F2C"/>
    <w:rsid w:val="00457F76"/>
    <w:rsid w:val="004600DB"/>
    <w:rsid w:val="00460AF6"/>
    <w:rsid w:val="00461913"/>
    <w:rsid w:val="00461D34"/>
    <w:rsid w:val="00461F5F"/>
    <w:rsid w:val="00462CEC"/>
    <w:rsid w:val="00462DC5"/>
    <w:rsid w:val="004630E0"/>
    <w:rsid w:val="004635C6"/>
    <w:rsid w:val="00464116"/>
    <w:rsid w:val="00464668"/>
    <w:rsid w:val="004649E9"/>
    <w:rsid w:val="00464D30"/>
    <w:rsid w:val="004657AA"/>
    <w:rsid w:val="0046676A"/>
    <w:rsid w:val="00466AA8"/>
    <w:rsid w:val="0046755D"/>
    <w:rsid w:val="004709F7"/>
    <w:rsid w:val="00470BBF"/>
    <w:rsid w:val="00470D1D"/>
    <w:rsid w:val="004719F6"/>
    <w:rsid w:val="00472381"/>
    <w:rsid w:val="00472ADE"/>
    <w:rsid w:val="00472BE5"/>
    <w:rsid w:val="00473DB4"/>
    <w:rsid w:val="00474DFD"/>
    <w:rsid w:val="004751BE"/>
    <w:rsid w:val="0047564C"/>
    <w:rsid w:val="00475A97"/>
    <w:rsid w:val="00475BBB"/>
    <w:rsid w:val="00476C16"/>
    <w:rsid w:val="00477735"/>
    <w:rsid w:val="00477C65"/>
    <w:rsid w:val="0048017A"/>
    <w:rsid w:val="004804F6"/>
    <w:rsid w:val="00480687"/>
    <w:rsid w:val="0048070F"/>
    <w:rsid w:val="004808A9"/>
    <w:rsid w:val="00481118"/>
    <w:rsid w:val="00481523"/>
    <w:rsid w:val="004817BC"/>
    <w:rsid w:val="00481B75"/>
    <w:rsid w:val="00481D4B"/>
    <w:rsid w:val="0048230D"/>
    <w:rsid w:val="00482F86"/>
    <w:rsid w:val="0048365B"/>
    <w:rsid w:val="004846F3"/>
    <w:rsid w:val="004851D4"/>
    <w:rsid w:val="00485324"/>
    <w:rsid w:val="0048589E"/>
    <w:rsid w:val="00485F3F"/>
    <w:rsid w:val="00486A78"/>
    <w:rsid w:val="00486CA7"/>
    <w:rsid w:val="004871B6"/>
    <w:rsid w:val="0048798E"/>
    <w:rsid w:val="00487D48"/>
    <w:rsid w:val="004902AB"/>
    <w:rsid w:val="00490796"/>
    <w:rsid w:val="00491CAA"/>
    <w:rsid w:val="0049210F"/>
    <w:rsid w:val="00493245"/>
    <w:rsid w:val="00493B23"/>
    <w:rsid w:val="00494622"/>
    <w:rsid w:val="004946DE"/>
    <w:rsid w:val="00495403"/>
    <w:rsid w:val="00496D11"/>
    <w:rsid w:val="00497A17"/>
    <w:rsid w:val="00497E34"/>
    <w:rsid w:val="004A01A7"/>
    <w:rsid w:val="004A01EC"/>
    <w:rsid w:val="004A1062"/>
    <w:rsid w:val="004A1ECE"/>
    <w:rsid w:val="004A2B2D"/>
    <w:rsid w:val="004A2D91"/>
    <w:rsid w:val="004A3179"/>
    <w:rsid w:val="004A3828"/>
    <w:rsid w:val="004A418D"/>
    <w:rsid w:val="004A4357"/>
    <w:rsid w:val="004A44D4"/>
    <w:rsid w:val="004A478F"/>
    <w:rsid w:val="004A4B05"/>
    <w:rsid w:val="004A4B3E"/>
    <w:rsid w:val="004A684F"/>
    <w:rsid w:val="004A6FA8"/>
    <w:rsid w:val="004A7704"/>
    <w:rsid w:val="004A7C47"/>
    <w:rsid w:val="004B0FEF"/>
    <w:rsid w:val="004B143F"/>
    <w:rsid w:val="004B20CB"/>
    <w:rsid w:val="004B2156"/>
    <w:rsid w:val="004B21D1"/>
    <w:rsid w:val="004B34BE"/>
    <w:rsid w:val="004B44D3"/>
    <w:rsid w:val="004B46C2"/>
    <w:rsid w:val="004B46FD"/>
    <w:rsid w:val="004B4BBB"/>
    <w:rsid w:val="004B4D4C"/>
    <w:rsid w:val="004B541E"/>
    <w:rsid w:val="004B76D5"/>
    <w:rsid w:val="004B78B4"/>
    <w:rsid w:val="004B7EBD"/>
    <w:rsid w:val="004C004B"/>
    <w:rsid w:val="004C00D9"/>
    <w:rsid w:val="004C03E4"/>
    <w:rsid w:val="004C0688"/>
    <w:rsid w:val="004C0DB3"/>
    <w:rsid w:val="004C19A0"/>
    <w:rsid w:val="004C1A93"/>
    <w:rsid w:val="004C1D3D"/>
    <w:rsid w:val="004C1DFA"/>
    <w:rsid w:val="004C29B7"/>
    <w:rsid w:val="004C3AEC"/>
    <w:rsid w:val="004C4FEA"/>
    <w:rsid w:val="004C5A82"/>
    <w:rsid w:val="004C6335"/>
    <w:rsid w:val="004C6F42"/>
    <w:rsid w:val="004C7060"/>
    <w:rsid w:val="004C75EB"/>
    <w:rsid w:val="004C76A4"/>
    <w:rsid w:val="004C7FC4"/>
    <w:rsid w:val="004D02D6"/>
    <w:rsid w:val="004D0D7F"/>
    <w:rsid w:val="004D0E08"/>
    <w:rsid w:val="004D16A9"/>
    <w:rsid w:val="004D1816"/>
    <w:rsid w:val="004D1EA3"/>
    <w:rsid w:val="004D303C"/>
    <w:rsid w:val="004D36BC"/>
    <w:rsid w:val="004D3853"/>
    <w:rsid w:val="004D3993"/>
    <w:rsid w:val="004D451F"/>
    <w:rsid w:val="004D4565"/>
    <w:rsid w:val="004D49E2"/>
    <w:rsid w:val="004D52C5"/>
    <w:rsid w:val="004D5457"/>
    <w:rsid w:val="004D5D25"/>
    <w:rsid w:val="004D6121"/>
    <w:rsid w:val="004D6977"/>
    <w:rsid w:val="004D6EED"/>
    <w:rsid w:val="004D77FB"/>
    <w:rsid w:val="004D7805"/>
    <w:rsid w:val="004D7C0E"/>
    <w:rsid w:val="004D7DFC"/>
    <w:rsid w:val="004E09FC"/>
    <w:rsid w:val="004E0CEF"/>
    <w:rsid w:val="004E0EFC"/>
    <w:rsid w:val="004E0FEB"/>
    <w:rsid w:val="004E10C4"/>
    <w:rsid w:val="004E1472"/>
    <w:rsid w:val="004E1F90"/>
    <w:rsid w:val="004E3059"/>
    <w:rsid w:val="004E35FB"/>
    <w:rsid w:val="004E3D12"/>
    <w:rsid w:val="004E41DE"/>
    <w:rsid w:val="004E48BB"/>
    <w:rsid w:val="004E661D"/>
    <w:rsid w:val="004E6AF7"/>
    <w:rsid w:val="004E7118"/>
    <w:rsid w:val="004F03CB"/>
    <w:rsid w:val="004F0690"/>
    <w:rsid w:val="004F0705"/>
    <w:rsid w:val="004F191D"/>
    <w:rsid w:val="004F225C"/>
    <w:rsid w:val="004F2DE1"/>
    <w:rsid w:val="004F30FE"/>
    <w:rsid w:val="004F3507"/>
    <w:rsid w:val="004F3BF0"/>
    <w:rsid w:val="004F422A"/>
    <w:rsid w:val="004F47AB"/>
    <w:rsid w:val="004F4A63"/>
    <w:rsid w:val="004F649E"/>
    <w:rsid w:val="004F675A"/>
    <w:rsid w:val="004F6B48"/>
    <w:rsid w:val="004F7066"/>
    <w:rsid w:val="004F7AAF"/>
    <w:rsid w:val="004F7B8F"/>
    <w:rsid w:val="004F7DC8"/>
    <w:rsid w:val="0050148D"/>
    <w:rsid w:val="005028E6"/>
    <w:rsid w:val="00502998"/>
    <w:rsid w:val="0050327B"/>
    <w:rsid w:val="00503490"/>
    <w:rsid w:val="00503713"/>
    <w:rsid w:val="00503D57"/>
    <w:rsid w:val="00504941"/>
    <w:rsid w:val="005061C7"/>
    <w:rsid w:val="0050688A"/>
    <w:rsid w:val="005068E8"/>
    <w:rsid w:val="00506BFE"/>
    <w:rsid w:val="00506D69"/>
    <w:rsid w:val="005072C6"/>
    <w:rsid w:val="00507C7B"/>
    <w:rsid w:val="0051066B"/>
    <w:rsid w:val="00510C9C"/>
    <w:rsid w:val="00510ECC"/>
    <w:rsid w:val="00511170"/>
    <w:rsid w:val="005111AE"/>
    <w:rsid w:val="00511E35"/>
    <w:rsid w:val="00512083"/>
    <w:rsid w:val="00512658"/>
    <w:rsid w:val="005127ED"/>
    <w:rsid w:val="00513CA2"/>
    <w:rsid w:val="0051404F"/>
    <w:rsid w:val="005140EA"/>
    <w:rsid w:val="00514262"/>
    <w:rsid w:val="005151B5"/>
    <w:rsid w:val="005155EA"/>
    <w:rsid w:val="00516370"/>
    <w:rsid w:val="00516429"/>
    <w:rsid w:val="00517047"/>
    <w:rsid w:val="0051763F"/>
    <w:rsid w:val="00517E74"/>
    <w:rsid w:val="005205D1"/>
    <w:rsid w:val="0052078C"/>
    <w:rsid w:val="00521078"/>
    <w:rsid w:val="0052152C"/>
    <w:rsid w:val="00522BE8"/>
    <w:rsid w:val="00522CCA"/>
    <w:rsid w:val="005239F8"/>
    <w:rsid w:val="005249E8"/>
    <w:rsid w:val="00524E9F"/>
    <w:rsid w:val="005250ED"/>
    <w:rsid w:val="0052516A"/>
    <w:rsid w:val="00525C43"/>
    <w:rsid w:val="005263D8"/>
    <w:rsid w:val="00526545"/>
    <w:rsid w:val="00526C4E"/>
    <w:rsid w:val="005300D8"/>
    <w:rsid w:val="00530472"/>
    <w:rsid w:val="005305CD"/>
    <w:rsid w:val="00530879"/>
    <w:rsid w:val="00530C95"/>
    <w:rsid w:val="0053167B"/>
    <w:rsid w:val="0053246A"/>
    <w:rsid w:val="005330DB"/>
    <w:rsid w:val="00533623"/>
    <w:rsid w:val="00533E93"/>
    <w:rsid w:val="005348F9"/>
    <w:rsid w:val="00534AC8"/>
    <w:rsid w:val="00535C2E"/>
    <w:rsid w:val="00536150"/>
    <w:rsid w:val="0053672B"/>
    <w:rsid w:val="00536772"/>
    <w:rsid w:val="005369B9"/>
    <w:rsid w:val="00536CA4"/>
    <w:rsid w:val="00537FF8"/>
    <w:rsid w:val="00540B65"/>
    <w:rsid w:val="0054135A"/>
    <w:rsid w:val="0054169A"/>
    <w:rsid w:val="005421CB"/>
    <w:rsid w:val="00542718"/>
    <w:rsid w:val="00542770"/>
    <w:rsid w:val="00542974"/>
    <w:rsid w:val="0054361F"/>
    <w:rsid w:val="00543EC4"/>
    <w:rsid w:val="005441CD"/>
    <w:rsid w:val="00544896"/>
    <w:rsid w:val="00544FB8"/>
    <w:rsid w:val="00545028"/>
    <w:rsid w:val="00545AD2"/>
    <w:rsid w:val="00545B71"/>
    <w:rsid w:val="00545C42"/>
    <w:rsid w:val="005478AD"/>
    <w:rsid w:val="00550877"/>
    <w:rsid w:val="00550F01"/>
    <w:rsid w:val="00551068"/>
    <w:rsid w:val="00551BC1"/>
    <w:rsid w:val="00551C07"/>
    <w:rsid w:val="00551C5B"/>
    <w:rsid w:val="0055264D"/>
    <w:rsid w:val="00553F3B"/>
    <w:rsid w:val="00554208"/>
    <w:rsid w:val="005544B2"/>
    <w:rsid w:val="00554664"/>
    <w:rsid w:val="0055475A"/>
    <w:rsid w:val="00554B64"/>
    <w:rsid w:val="0055599C"/>
    <w:rsid w:val="0055659C"/>
    <w:rsid w:val="0055671F"/>
    <w:rsid w:val="00556737"/>
    <w:rsid w:val="00556764"/>
    <w:rsid w:val="00556FB7"/>
    <w:rsid w:val="00557FB2"/>
    <w:rsid w:val="0056031F"/>
    <w:rsid w:val="0056179D"/>
    <w:rsid w:val="005620D2"/>
    <w:rsid w:val="005626F4"/>
    <w:rsid w:val="00562E75"/>
    <w:rsid w:val="00563177"/>
    <w:rsid w:val="005633AC"/>
    <w:rsid w:val="00563495"/>
    <w:rsid w:val="0056447C"/>
    <w:rsid w:val="005653E6"/>
    <w:rsid w:val="005655ED"/>
    <w:rsid w:val="005666BD"/>
    <w:rsid w:val="0056747E"/>
    <w:rsid w:val="005679EF"/>
    <w:rsid w:val="00567B2B"/>
    <w:rsid w:val="00567D34"/>
    <w:rsid w:val="00570839"/>
    <w:rsid w:val="00571D8F"/>
    <w:rsid w:val="00572BA1"/>
    <w:rsid w:val="005761C3"/>
    <w:rsid w:val="00576764"/>
    <w:rsid w:val="0057709D"/>
    <w:rsid w:val="005779E8"/>
    <w:rsid w:val="00580051"/>
    <w:rsid w:val="00580CBC"/>
    <w:rsid w:val="00581530"/>
    <w:rsid w:val="00581594"/>
    <w:rsid w:val="00581720"/>
    <w:rsid w:val="00581AF1"/>
    <w:rsid w:val="00581B77"/>
    <w:rsid w:val="00582824"/>
    <w:rsid w:val="00582E27"/>
    <w:rsid w:val="00583420"/>
    <w:rsid w:val="005842AB"/>
    <w:rsid w:val="005846F7"/>
    <w:rsid w:val="0058488D"/>
    <w:rsid w:val="005851D9"/>
    <w:rsid w:val="00585CC9"/>
    <w:rsid w:val="0059016E"/>
    <w:rsid w:val="0059129B"/>
    <w:rsid w:val="00592260"/>
    <w:rsid w:val="005926EA"/>
    <w:rsid w:val="00592828"/>
    <w:rsid w:val="00593CB1"/>
    <w:rsid w:val="0059471F"/>
    <w:rsid w:val="00594B3E"/>
    <w:rsid w:val="00594CB5"/>
    <w:rsid w:val="0059544D"/>
    <w:rsid w:val="00595EAB"/>
    <w:rsid w:val="00596254"/>
    <w:rsid w:val="005965A1"/>
    <w:rsid w:val="005970C1"/>
    <w:rsid w:val="005974FA"/>
    <w:rsid w:val="0059793D"/>
    <w:rsid w:val="005A0328"/>
    <w:rsid w:val="005A07CF"/>
    <w:rsid w:val="005A0AB8"/>
    <w:rsid w:val="005A0F31"/>
    <w:rsid w:val="005A12B7"/>
    <w:rsid w:val="005A168F"/>
    <w:rsid w:val="005A1A75"/>
    <w:rsid w:val="005A1BE5"/>
    <w:rsid w:val="005A2185"/>
    <w:rsid w:val="005A2209"/>
    <w:rsid w:val="005A25FE"/>
    <w:rsid w:val="005A2CB1"/>
    <w:rsid w:val="005A31A5"/>
    <w:rsid w:val="005A3C9B"/>
    <w:rsid w:val="005A4292"/>
    <w:rsid w:val="005A42BE"/>
    <w:rsid w:val="005A4DC0"/>
    <w:rsid w:val="005A4F9A"/>
    <w:rsid w:val="005A563E"/>
    <w:rsid w:val="005A5B5A"/>
    <w:rsid w:val="005A6125"/>
    <w:rsid w:val="005A623A"/>
    <w:rsid w:val="005A673A"/>
    <w:rsid w:val="005A7013"/>
    <w:rsid w:val="005A7427"/>
    <w:rsid w:val="005A7AED"/>
    <w:rsid w:val="005A7F0B"/>
    <w:rsid w:val="005A7F1B"/>
    <w:rsid w:val="005B04CA"/>
    <w:rsid w:val="005B0FA4"/>
    <w:rsid w:val="005B10D9"/>
    <w:rsid w:val="005B1411"/>
    <w:rsid w:val="005B1A66"/>
    <w:rsid w:val="005B22A5"/>
    <w:rsid w:val="005B2397"/>
    <w:rsid w:val="005B487F"/>
    <w:rsid w:val="005B4BD1"/>
    <w:rsid w:val="005B4CC5"/>
    <w:rsid w:val="005B4F91"/>
    <w:rsid w:val="005B579D"/>
    <w:rsid w:val="005B63EB"/>
    <w:rsid w:val="005B69C1"/>
    <w:rsid w:val="005B6D18"/>
    <w:rsid w:val="005B6FA2"/>
    <w:rsid w:val="005B734A"/>
    <w:rsid w:val="005B7918"/>
    <w:rsid w:val="005C02C0"/>
    <w:rsid w:val="005C0A63"/>
    <w:rsid w:val="005C0C2F"/>
    <w:rsid w:val="005C0E37"/>
    <w:rsid w:val="005C256C"/>
    <w:rsid w:val="005C2A01"/>
    <w:rsid w:val="005C32F7"/>
    <w:rsid w:val="005C3A18"/>
    <w:rsid w:val="005C47C0"/>
    <w:rsid w:val="005C514E"/>
    <w:rsid w:val="005C552D"/>
    <w:rsid w:val="005C6633"/>
    <w:rsid w:val="005C6801"/>
    <w:rsid w:val="005C6972"/>
    <w:rsid w:val="005C6C62"/>
    <w:rsid w:val="005C708F"/>
    <w:rsid w:val="005C7747"/>
    <w:rsid w:val="005C7A20"/>
    <w:rsid w:val="005C7A95"/>
    <w:rsid w:val="005D077B"/>
    <w:rsid w:val="005D0B32"/>
    <w:rsid w:val="005D0B37"/>
    <w:rsid w:val="005D15D8"/>
    <w:rsid w:val="005D16F5"/>
    <w:rsid w:val="005D33B1"/>
    <w:rsid w:val="005D3952"/>
    <w:rsid w:val="005D4152"/>
    <w:rsid w:val="005D4238"/>
    <w:rsid w:val="005D4279"/>
    <w:rsid w:val="005D4B48"/>
    <w:rsid w:val="005D5A4C"/>
    <w:rsid w:val="005D5DA0"/>
    <w:rsid w:val="005D5F42"/>
    <w:rsid w:val="005D65FD"/>
    <w:rsid w:val="005D78BC"/>
    <w:rsid w:val="005E111B"/>
    <w:rsid w:val="005E1412"/>
    <w:rsid w:val="005E3267"/>
    <w:rsid w:val="005E39E0"/>
    <w:rsid w:val="005E405E"/>
    <w:rsid w:val="005E4806"/>
    <w:rsid w:val="005E4E10"/>
    <w:rsid w:val="005E568E"/>
    <w:rsid w:val="005E57C7"/>
    <w:rsid w:val="005E5A05"/>
    <w:rsid w:val="005E69E4"/>
    <w:rsid w:val="005E7BAF"/>
    <w:rsid w:val="005F049E"/>
    <w:rsid w:val="005F1101"/>
    <w:rsid w:val="005F1964"/>
    <w:rsid w:val="005F2161"/>
    <w:rsid w:val="005F2482"/>
    <w:rsid w:val="005F2EF3"/>
    <w:rsid w:val="005F329F"/>
    <w:rsid w:val="005F346C"/>
    <w:rsid w:val="005F48F3"/>
    <w:rsid w:val="005F4A40"/>
    <w:rsid w:val="005F5589"/>
    <w:rsid w:val="005F66CD"/>
    <w:rsid w:val="005F6811"/>
    <w:rsid w:val="005F72FA"/>
    <w:rsid w:val="005F7C5D"/>
    <w:rsid w:val="005F7EBF"/>
    <w:rsid w:val="005F7F51"/>
    <w:rsid w:val="005F7FB8"/>
    <w:rsid w:val="00600631"/>
    <w:rsid w:val="00601B40"/>
    <w:rsid w:val="00601E95"/>
    <w:rsid w:val="00602289"/>
    <w:rsid w:val="00603055"/>
    <w:rsid w:val="006040FC"/>
    <w:rsid w:val="00604860"/>
    <w:rsid w:val="00605771"/>
    <w:rsid w:val="00605876"/>
    <w:rsid w:val="00606A3D"/>
    <w:rsid w:val="0060773F"/>
    <w:rsid w:val="00610328"/>
    <w:rsid w:val="00611222"/>
    <w:rsid w:val="00611330"/>
    <w:rsid w:val="00611398"/>
    <w:rsid w:val="00612A54"/>
    <w:rsid w:val="00612CFA"/>
    <w:rsid w:val="00613747"/>
    <w:rsid w:val="00614379"/>
    <w:rsid w:val="006145C5"/>
    <w:rsid w:val="00614C14"/>
    <w:rsid w:val="00614D33"/>
    <w:rsid w:val="00615216"/>
    <w:rsid w:val="00615D12"/>
    <w:rsid w:val="00616334"/>
    <w:rsid w:val="00616854"/>
    <w:rsid w:val="00617609"/>
    <w:rsid w:val="0061776D"/>
    <w:rsid w:val="00617F32"/>
    <w:rsid w:val="00620384"/>
    <w:rsid w:val="00620718"/>
    <w:rsid w:val="0062078C"/>
    <w:rsid w:val="00622020"/>
    <w:rsid w:val="0062234C"/>
    <w:rsid w:val="00622A56"/>
    <w:rsid w:val="00623C53"/>
    <w:rsid w:val="00624EFC"/>
    <w:rsid w:val="006253F9"/>
    <w:rsid w:val="00625A8D"/>
    <w:rsid w:val="00625E35"/>
    <w:rsid w:val="006263AE"/>
    <w:rsid w:val="00626525"/>
    <w:rsid w:val="0062684B"/>
    <w:rsid w:val="00626A76"/>
    <w:rsid w:val="00626B63"/>
    <w:rsid w:val="00626F07"/>
    <w:rsid w:val="00630132"/>
    <w:rsid w:val="00630D13"/>
    <w:rsid w:val="00630F8D"/>
    <w:rsid w:val="006312B8"/>
    <w:rsid w:val="00631AC0"/>
    <w:rsid w:val="00631B3D"/>
    <w:rsid w:val="0063200D"/>
    <w:rsid w:val="0063289B"/>
    <w:rsid w:val="00632A74"/>
    <w:rsid w:val="00632D9F"/>
    <w:rsid w:val="0063333A"/>
    <w:rsid w:val="006334AB"/>
    <w:rsid w:val="006337CA"/>
    <w:rsid w:val="00633FAC"/>
    <w:rsid w:val="006343BD"/>
    <w:rsid w:val="00635046"/>
    <w:rsid w:val="00636236"/>
    <w:rsid w:val="00636A59"/>
    <w:rsid w:val="00636DE9"/>
    <w:rsid w:val="00637830"/>
    <w:rsid w:val="006411BD"/>
    <w:rsid w:val="0064136B"/>
    <w:rsid w:val="00641732"/>
    <w:rsid w:val="0064223C"/>
    <w:rsid w:val="00642242"/>
    <w:rsid w:val="00642E4A"/>
    <w:rsid w:val="00643734"/>
    <w:rsid w:val="00643EAD"/>
    <w:rsid w:val="00644196"/>
    <w:rsid w:val="00644657"/>
    <w:rsid w:val="006449D8"/>
    <w:rsid w:val="00645368"/>
    <w:rsid w:val="006462D0"/>
    <w:rsid w:val="006462EF"/>
    <w:rsid w:val="00646A7F"/>
    <w:rsid w:val="00647571"/>
    <w:rsid w:val="0064787F"/>
    <w:rsid w:val="00647C88"/>
    <w:rsid w:val="00647D99"/>
    <w:rsid w:val="00647FBA"/>
    <w:rsid w:val="006500D6"/>
    <w:rsid w:val="006501ED"/>
    <w:rsid w:val="00650CC3"/>
    <w:rsid w:val="00651538"/>
    <w:rsid w:val="00651B52"/>
    <w:rsid w:val="0065213C"/>
    <w:rsid w:val="006523F2"/>
    <w:rsid w:val="00653476"/>
    <w:rsid w:val="00653D00"/>
    <w:rsid w:val="00653D57"/>
    <w:rsid w:val="00653D5F"/>
    <w:rsid w:val="00654911"/>
    <w:rsid w:val="00655103"/>
    <w:rsid w:val="00655600"/>
    <w:rsid w:val="00655ED1"/>
    <w:rsid w:val="0065645F"/>
    <w:rsid w:val="00656EDE"/>
    <w:rsid w:val="0065777E"/>
    <w:rsid w:val="00657F8E"/>
    <w:rsid w:val="006601F7"/>
    <w:rsid w:val="00661428"/>
    <w:rsid w:val="006631E6"/>
    <w:rsid w:val="00663F79"/>
    <w:rsid w:val="0066454C"/>
    <w:rsid w:val="00664EA6"/>
    <w:rsid w:val="00664EE2"/>
    <w:rsid w:val="00665915"/>
    <w:rsid w:val="00665F4A"/>
    <w:rsid w:val="006661A3"/>
    <w:rsid w:val="00666AB6"/>
    <w:rsid w:val="00667360"/>
    <w:rsid w:val="00667502"/>
    <w:rsid w:val="00667AA3"/>
    <w:rsid w:val="00667E0C"/>
    <w:rsid w:val="00667E84"/>
    <w:rsid w:val="00670998"/>
    <w:rsid w:val="00670C67"/>
    <w:rsid w:val="00670E96"/>
    <w:rsid w:val="00671A6F"/>
    <w:rsid w:val="00672300"/>
    <w:rsid w:val="006725E8"/>
    <w:rsid w:val="00673450"/>
    <w:rsid w:val="00674566"/>
    <w:rsid w:val="006747E2"/>
    <w:rsid w:val="00675B3A"/>
    <w:rsid w:val="00675C69"/>
    <w:rsid w:val="00676971"/>
    <w:rsid w:val="00677713"/>
    <w:rsid w:val="00680169"/>
    <w:rsid w:val="0068130D"/>
    <w:rsid w:val="0068172F"/>
    <w:rsid w:val="00683C88"/>
    <w:rsid w:val="0068415F"/>
    <w:rsid w:val="00684275"/>
    <w:rsid w:val="00684940"/>
    <w:rsid w:val="00684A12"/>
    <w:rsid w:val="00684E5E"/>
    <w:rsid w:val="00685B26"/>
    <w:rsid w:val="00685BCC"/>
    <w:rsid w:val="00685F34"/>
    <w:rsid w:val="00686B8F"/>
    <w:rsid w:val="00687D15"/>
    <w:rsid w:val="006902F6"/>
    <w:rsid w:val="0069084B"/>
    <w:rsid w:val="00690CA4"/>
    <w:rsid w:val="0069153F"/>
    <w:rsid w:val="006918D8"/>
    <w:rsid w:val="00691B7C"/>
    <w:rsid w:val="00691C84"/>
    <w:rsid w:val="0069272E"/>
    <w:rsid w:val="00692AFE"/>
    <w:rsid w:val="00692E60"/>
    <w:rsid w:val="00693021"/>
    <w:rsid w:val="00693506"/>
    <w:rsid w:val="00693D2B"/>
    <w:rsid w:val="006942D5"/>
    <w:rsid w:val="00694730"/>
    <w:rsid w:val="006947CD"/>
    <w:rsid w:val="00694E2B"/>
    <w:rsid w:val="0069586C"/>
    <w:rsid w:val="00696A03"/>
    <w:rsid w:val="006A0F3A"/>
    <w:rsid w:val="006A210A"/>
    <w:rsid w:val="006A2325"/>
    <w:rsid w:val="006A2430"/>
    <w:rsid w:val="006A294F"/>
    <w:rsid w:val="006A2FA9"/>
    <w:rsid w:val="006A4E57"/>
    <w:rsid w:val="006A5078"/>
    <w:rsid w:val="006A518F"/>
    <w:rsid w:val="006A6E2B"/>
    <w:rsid w:val="006A75E4"/>
    <w:rsid w:val="006A7BD4"/>
    <w:rsid w:val="006B040E"/>
    <w:rsid w:val="006B09A1"/>
    <w:rsid w:val="006B0E16"/>
    <w:rsid w:val="006B17A5"/>
    <w:rsid w:val="006B1970"/>
    <w:rsid w:val="006B1B00"/>
    <w:rsid w:val="006B1DDE"/>
    <w:rsid w:val="006B1FD7"/>
    <w:rsid w:val="006B2556"/>
    <w:rsid w:val="006B2BE7"/>
    <w:rsid w:val="006B2D45"/>
    <w:rsid w:val="006B306C"/>
    <w:rsid w:val="006B364F"/>
    <w:rsid w:val="006B3CE6"/>
    <w:rsid w:val="006B4562"/>
    <w:rsid w:val="006B4563"/>
    <w:rsid w:val="006B471F"/>
    <w:rsid w:val="006B472D"/>
    <w:rsid w:val="006B4A59"/>
    <w:rsid w:val="006B4ACD"/>
    <w:rsid w:val="006B508C"/>
    <w:rsid w:val="006B5576"/>
    <w:rsid w:val="006B5AE0"/>
    <w:rsid w:val="006B5E3F"/>
    <w:rsid w:val="006B600F"/>
    <w:rsid w:val="006B60AD"/>
    <w:rsid w:val="006B6820"/>
    <w:rsid w:val="006B7203"/>
    <w:rsid w:val="006B7279"/>
    <w:rsid w:val="006B7B0A"/>
    <w:rsid w:val="006B7BC3"/>
    <w:rsid w:val="006C07C1"/>
    <w:rsid w:val="006C094E"/>
    <w:rsid w:val="006C0EDD"/>
    <w:rsid w:val="006C101B"/>
    <w:rsid w:val="006C2E22"/>
    <w:rsid w:val="006C51D1"/>
    <w:rsid w:val="006C546B"/>
    <w:rsid w:val="006C5916"/>
    <w:rsid w:val="006C5CA3"/>
    <w:rsid w:val="006C602A"/>
    <w:rsid w:val="006C6A89"/>
    <w:rsid w:val="006C6D1E"/>
    <w:rsid w:val="006C7631"/>
    <w:rsid w:val="006C771F"/>
    <w:rsid w:val="006D01B1"/>
    <w:rsid w:val="006D036E"/>
    <w:rsid w:val="006D03D8"/>
    <w:rsid w:val="006D0AFC"/>
    <w:rsid w:val="006D12DE"/>
    <w:rsid w:val="006D223B"/>
    <w:rsid w:val="006D25E0"/>
    <w:rsid w:val="006D3C13"/>
    <w:rsid w:val="006D4129"/>
    <w:rsid w:val="006D50B5"/>
    <w:rsid w:val="006D5269"/>
    <w:rsid w:val="006D52A2"/>
    <w:rsid w:val="006D5AB0"/>
    <w:rsid w:val="006D5C1A"/>
    <w:rsid w:val="006D5CEC"/>
    <w:rsid w:val="006D663F"/>
    <w:rsid w:val="006D6953"/>
    <w:rsid w:val="006E000C"/>
    <w:rsid w:val="006E039F"/>
    <w:rsid w:val="006E0656"/>
    <w:rsid w:val="006E098C"/>
    <w:rsid w:val="006E2258"/>
    <w:rsid w:val="006E256F"/>
    <w:rsid w:val="006E3019"/>
    <w:rsid w:val="006E4194"/>
    <w:rsid w:val="006E4F45"/>
    <w:rsid w:val="006E50F6"/>
    <w:rsid w:val="006E5E3A"/>
    <w:rsid w:val="006E6B28"/>
    <w:rsid w:val="006E6B73"/>
    <w:rsid w:val="006E78CD"/>
    <w:rsid w:val="006E7D62"/>
    <w:rsid w:val="006F0205"/>
    <w:rsid w:val="006F1542"/>
    <w:rsid w:val="006F25FF"/>
    <w:rsid w:val="006F3BBC"/>
    <w:rsid w:val="006F4859"/>
    <w:rsid w:val="006F51F1"/>
    <w:rsid w:val="006F5977"/>
    <w:rsid w:val="006F5D4D"/>
    <w:rsid w:val="006F730D"/>
    <w:rsid w:val="006F77BE"/>
    <w:rsid w:val="006F7DC9"/>
    <w:rsid w:val="007002CD"/>
    <w:rsid w:val="00700C68"/>
    <w:rsid w:val="00701151"/>
    <w:rsid w:val="0070151D"/>
    <w:rsid w:val="007030DA"/>
    <w:rsid w:val="007038DA"/>
    <w:rsid w:val="00703E56"/>
    <w:rsid w:val="00703EF0"/>
    <w:rsid w:val="0070513C"/>
    <w:rsid w:val="00705318"/>
    <w:rsid w:val="007054EE"/>
    <w:rsid w:val="00706514"/>
    <w:rsid w:val="00706A8E"/>
    <w:rsid w:val="0070707B"/>
    <w:rsid w:val="00707F5B"/>
    <w:rsid w:val="00707FC1"/>
    <w:rsid w:val="007102EC"/>
    <w:rsid w:val="00710483"/>
    <w:rsid w:val="007110AE"/>
    <w:rsid w:val="007111C2"/>
    <w:rsid w:val="0071160E"/>
    <w:rsid w:val="00712015"/>
    <w:rsid w:val="0071226F"/>
    <w:rsid w:val="007134EE"/>
    <w:rsid w:val="0071367A"/>
    <w:rsid w:val="0071404B"/>
    <w:rsid w:val="0071433D"/>
    <w:rsid w:val="00714766"/>
    <w:rsid w:val="007149C5"/>
    <w:rsid w:val="00714FFD"/>
    <w:rsid w:val="007154C5"/>
    <w:rsid w:val="007168DF"/>
    <w:rsid w:val="00716D6E"/>
    <w:rsid w:val="0071719C"/>
    <w:rsid w:val="007171C5"/>
    <w:rsid w:val="007173CE"/>
    <w:rsid w:val="007175BA"/>
    <w:rsid w:val="00717857"/>
    <w:rsid w:val="007179C6"/>
    <w:rsid w:val="0072042E"/>
    <w:rsid w:val="00720872"/>
    <w:rsid w:val="00721129"/>
    <w:rsid w:val="00721568"/>
    <w:rsid w:val="007216E4"/>
    <w:rsid w:val="00721A07"/>
    <w:rsid w:val="00722292"/>
    <w:rsid w:val="00722891"/>
    <w:rsid w:val="007232BE"/>
    <w:rsid w:val="00723549"/>
    <w:rsid w:val="00723B47"/>
    <w:rsid w:val="00723C85"/>
    <w:rsid w:val="00723EE7"/>
    <w:rsid w:val="007248CA"/>
    <w:rsid w:val="00724A2D"/>
    <w:rsid w:val="00724A2E"/>
    <w:rsid w:val="00724EB8"/>
    <w:rsid w:val="007254F6"/>
    <w:rsid w:val="007255F7"/>
    <w:rsid w:val="00726A65"/>
    <w:rsid w:val="00726C71"/>
    <w:rsid w:val="00726DA1"/>
    <w:rsid w:val="0073103A"/>
    <w:rsid w:val="0073148E"/>
    <w:rsid w:val="00731FE8"/>
    <w:rsid w:val="0073229E"/>
    <w:rsid w:val="00733B90"/>
    <w:rsid w:val="00733E88"/>
    <w:rsid w:val="00734D76"/>
    <w:rsid w:val="007359AD"/>
    <w:rsid w:val="00735B0D"/>
    <w:rsid w:val="00735BCD"/>
    <w:rsid w:val="00735F51"/>
    <w:rsid w:val="00736088"/>
    <w:rsid w:val="00736753"/>
    <w:rsid w:val="007367A4"/>
    <w:rsid w:val="007369BE"/>
    <w:rsid w:val="00736DD1"/>
    <w:rsid w:val="0073737D"/>
    <w:rsid w:val="007375AA"/>
    <w:rsid w:val="007377F0"/>
    <w:rsid w:val="0073796E"/>
    <w:rsid w:val="007379CB"/>
    <w:rsid w:val="007407BF"/>
    <w:rsid w:val="00740A8D"/>
    <w:rsid w:val="0074170F"/>
    <w:rsid w:val="00741B54"/>
    <w:rsid w:val="00741C81"/>
    <w:rsid w:val="00741DB9"/>
    <w:rsid w:val="00742D55"/>
    <w:rsid w:val="00743409"/>
    <w:rsid w:val="00743F2D"/>
    <w:rsid w:val="0074402D"/>
    <w:rsid w:val="00744E7B"/>
    <w:rsid w:val="00747137"/>
    <w:rsid w:val="007471A8"/>
    <w:rsid w:val="0075134A"/>
    <w:rsid w:val="00751DB7"/>
    <w:rsid w:val="00751DDD"/>
    <w:rsid w:val="00753A88"/>
    <w:rsid w:val="00753ECB"/>
    <w:rsid w:val="0075467A"/>
    <w:rsid w:val="00754867"/>
    <w:rsid w:val="00754E3D"/>
    <w:rsid w:val="00754E5D"/>
    <w:rsid w:val="00755B01"/>
    <w:rsid w:val="00756926"/>
    <w:rsid w:val="00756C64"/>
    <w:rsid w:val="00757456"/>
    <w:rsid w:val="007575B0"/>
    <w:rsid w:val="0076140C"/>
    <w:rsid w:val="0076182A"/>
    <w:rsid w:val="00762441"/>
    <w:rsid w:val="007625F0"/>
    <w:rsid w:val="007634EA"/>
    <w:rsid w:val="0076384E"/>
    <w:rsid w:val="00763BCF"/>
    <w:rsid w:val="00763F19"/>
    <w:rsid w:val="0076450A"/>
    <w:rsid w:val="00764DD6"/>
    <w:rsid w:val="007661FF"/>
    <w:rsid w:val="00766E67"/>
    <w:rsid w:val="00767B0D"/>
    <w:rsid w:val="00767C09"/>
    <w:rsid w:val="00770A3B"/>
    <w:rsid w:val="00770DB6"/>
    <w:rsid w:val="00771411"/>
    <w:rsid w:val="00772D67"/>
    <w:rsid w:val="0077328B"/>
    <w:rsid w:val="007735B6"/>
    <w:rsid w:val="00774A7F"/>
    <w:rsid w:val="00774B1D"/>
    <w:rsid w:val="00774B30"/>
    <w:rsid w:val="00774B32"/>
    <w:rsid w:val="00774DEC"/>
    <w:rsid w:val="007754B2"/>
    <w:rsid w:val="00775C15"/>
    <w:rsid w:val="00776288"/>
    <w:rsid w:val="00776BBE"/>
    <w:rsid w:val="0077735E"/>
    <w:rsid w:val="00781455"/>
    <w:rsid w:val="007819A7"/>
    <w:rsid w:val="00781C4E"/>
    <w:rsid w:val="00782C6D"/>
    <w:rsid w:val="00782E6B"/>
    <w:rsid w:val="007835E9"/>
    <w:rsid w:val="0078498A"/>
    <w:rsid w:val="007858E4"/>
    <w:rsid w:val="00785A68"/>
    <w:rsid w:val="007863B2"/>
    <w:rsid w:val="007866C9"/>
    <w:rsid w:val="007876EF"/>
    <w:rsid w:val="00787E7A"/>
    <w:rsid w:val="00790617"/>
    <w:rsid w:val="0079105B"/>
    <w:rsid w:val="00791347"/>
    <w:rsid w:val="00793871"/>
    <w:rsid w:val="007948D8"/>
    <w:rsid w:val="00794B4E"/>
    <w:rsid w:val="0079547F"/>
    <w:rsid w:val="007957D8"/>
    <w:rsid w:val="00795991"/>
    <w:rsid w:val="00796478"/>
    <w:rsid w:val="00796B59"/>
    <w:rsid w:val="00796D13"/>
    <w:rsid w:val="00796E8B"/>
    <w:rsid w:val="00796FFF"/>
    <w:rsid w:val="007971EE"/>
    <w:rsid w:val="00797780"/>
    <w:rsid w:val="007A00AE"/>
    <w:rsid w:val="007A063A"/>
    <w:rsid w:val="007A0B8B"/>
    <w:rsid w:val="007A0C33"/>
    <w:rsid w:val="007A0F21"/>
    <w:rsid w:val="007A0F8E"/>
    <w:rsid w:val="007A106B"/>
    <w:rsid w:val="007A118C"/>
    <w:rsid w:val="007A2B88"/>
    <w:rsid w:val="007A3293"/>
    <w:rsid w:val="007A344F"/>
    <w:rsid w:val="007A3A1D"/>
    <w:rsid w:val="007A3CD7"/>
    <w:rsid w:val="007A4849"/>
    <w:rsid w:val="007A4F0B"/>
    <w:rsid w:val="007A576A"/>
    <w:rsid w:val="007A5C3A"/>
    <w:rsid w:val="007A5C48"/>
    <w:rsid w:val="007A6563"/>
    <w:rsid w:val="007A67DF"/>
    <w:rsid w:val="007A6F94"/>
    <w:rsid w:val="007A716F"/>
    <w:rsid w:val="007A7275"/>
    <w:rsid w:val="007A7448"/>
    <w:rsid w:val="007A768E"/>
    <w:rsid w:val="007A77A7"/>
    <w:rsid w:val="007B088B"/>
    <w:rsid w:val="007B0D56"/>
    <w:rsid w:val="007B2EBF"/>
    <w:rsid w:val="007B4DFB"/>
    <w:rsid w:val="007B5683"/>
    <w:rsid w:val="007B587F"/>
    <w:rsid w:val="007B5968"/>
    <w:rsid w:val="007B6075"/>
    <w:rsid w:val="007B63E3"/>
    <w:rsid w:val="007B691C"/>
    <w:rsid w:val="007C0CB6"/>
    <w:rsid w:val="007C177A"/>
    <w:rsid w:val="007C269B"/>
    <w:rsid w:val="007C2BFF"/>
    <w:rsid w:val="007C2CE9"/>
    <w:rsid w:val="007C32C2"/>
    <w:rsid w:val="007C4700"/>
    <w:rsid w:val="007C4D99"/>
    <w:rsid w:val="007C5A9F"/>
    <w:rsid w:val="007C7617"/>
    <w:rsid w:val="007C7F44"/>
    <w:rsid w:val="007D011D"/>
    <w:rsid w:val="007D020E"/>
    <w:rsid w:val="007D02B4"/>
    <w:rsid w:val="007D0DF1"/>
    <w:rsid w:val="007D10F9"/>
    <w:rsid w:val="007D111E"/>
    <w:rsid w:val="007D1BD7"/>
    <w:rsid w:val="007D38F4"/>
    <w:rsid w:val="007D3F5B"/>
    <w:rsid w:val="007D469E"/>
    <w:rsid w:val="007D4827"/>
    <w:rsid w:val="007D4859"/>
    <w:rsid w:val="007D4CF6"/>
    <w:rsid w:val="007D5896"/>
    <w:rsid w:val="007D605E"/>
    <w:rsid w:val="007D64F0"/>
    <w:rsid w:val="007D6EDB"/>
    <w:rsid w:val="007D73F6"/>
    <w:rsid w:val="007D7A78"/>
    <w:rsid w:val="007E00B0"/>
    <w:rsid w:val="007E021B"/>
    <w:rsid w:val="007E0DA5"/>
    <w:rsid w:val="007E1DC9"/>
    <w:rsid w:val="007E1E5B"/>
    <w:rsid w:val="007E252D"/>
    <w:rsid w:val="007E28C7"/>
    <w:rsid w:val="007E3EEA"/>
    <w:rsid w:val="007E43CC"/>
    <w:rsid w:val="007E442F"/>
    <w:rsid w:val="007E4D37"/>
    <w:rsid w:val="007E5116"/>
    <w:rsid w:val="007E588A"/>
    <w:rsid w:val="007E5DD2"/>
    <w:rsid w:val="007E5EA5"/>
    <w:rsid w:val="007E6DA0"/>
    <w:rsid w:val="007E71B6"/>
    <w:rsid w:val="007E762B"/>
    <w:rsid w:val="007E7A1C"/>
    <w:rsid w:val="007F15A9"/>
    <w:rsid w:val="007F1C13"/>
    <w:rsid w:val="007F2523"/>
    <w:rsid w:val="007F2626"/>
    <w:rsid w:val="007F3F1D"/>
    <w:rsid w:val="007F468D"/>
    <w:rsid w:val="007F57F8"/>
    <w:rsid w:val="007F58BD"/>
    <w:rsid w:val="007F6097"/>
    <w:rsid w:val="007F6446"/>
    <w:rsid w:val="007F689F"/>
    <w:rsid w:val="007F6EDD"/>
    <w:rsid w:val="007F6EE9"/>
    <w:rsid w:val="007F7117"/>
    <w:rsid w:val="007F73AA"/>
    <w:rsid w:val="007F7420"/>
    <w:rsid w:val="00800C93"/>
    <w:rsid w:val="008015FC"/>
    <w:rsid w:val="00801643"/>
    <w:rsid w:val="00801BF4"/>
    <w:rsid w:val="00802536"/>
    <w:rsid w:val="00802812"/>
    <w:rsid w:val="00802A08"/>
    <w:rsid w:val="00802D0C"/>
    <w:rsid w:val="00802E8D"/>
    <w:rsid w:val="00803D26"/>
    <w:rsid w:val="008041D3"/>
    <w:rsid w:val="00805112"/>
    <w:rsid w:val="008051E9"/>
    <w:rsid w:val="00806126"/>
    <w:rsid w:val="008061E0"/>
    <w:rsid w:val="008072B8"/>
    <w:rsid w:val="008074EC"/>
    <w:rsid w:val="008075F5"/>
    <w:rsid w:val="008076B4"/>
    <w:rsid w:val="008076C0"/>
    <w:rsid w:val="00810289"/>
    <w:rsid w:val="008128D4"/>
    <w:rsid w:val="00812BDA"/>
    <w:rsid w:val="008132F5"/>
    <w:rsid w:val="00814C45"/>
    <w:rsid w:val="008151C7"/>
    <w:rsid w:val="00816196"/>
    <w:rsid w:val="0081694E"/>
    <w:rsid w:val="00817D67"/>
    <w:rsid w:val="00821710"/>
    <w:rsid w:val="00821C5D"/>
    <w:rsid w:val="008224FC"/>
    <w:rsid w:val="0082297F"/>
    <w:rsid w:val="008241BA"/>
    <w:rsid w:val="008244F6"/>
    <w:rsid w:val="00825129"/>
    <w:rsid w:val="008254D5"/>
    <w:rsid w:val="008259A2"/>
    <w:rsid w:val="00825EDC"/>
    <w:rsid w:val="008279FE"/>
    <w:rsid w:val="00827F44"/>
    <w:rsid w:val="00831D75"/>
    <w:rsid w:val="008320AD"/>
    <w:rsid w:val="00833E9B"/>
    <w:rsid w:val="00833FB2"/>
    <w:rsid w:val="00834693"/>
    <w:rsid w:val="00834AC6"/>
    <w:rsid w:val="00834DD1"/>
    <w:rsid w:val="00836A25"/>
    <w:rsid w:val="00836B0B"/>
    <w:rsid w:val="00837728"/>
    <w:rsid w:val="00837A3F"/>
    <w:rsid w:val="00837CEE"/>
    <w:rsid w:val="00837F8E"/>
    <w:rsid w:val="008417A6"/>
    <w:rsid w:val="00841AA8"/>
    <w:rsid w:val="00841F09"/>
    <w:rsid w:val="0084221C"/>
    <w:rsid w:val="008427D0"/>
    <w:rsid w:val="0084295A"/>
    <w:rsid w:val="00842BBA"/>
    <w:rsid w:val="00842F09"/>
    <w:rsid w:val="00843286"/>
    <w:rsid w:val="008435E4"/>
    <w:rsid w:val="00843B0E"/>
    <w:rsid w:val="00843C46"/>
    <w:rsid w:val="00844BC4"/>
    <w:rsid w:val="00844D34"/>
    <w:rsid w:val="00845BF7"/>
    <w:rsid w:val="00845C64"/>
    <w:rsid w:val="008461FD"/>
    <w:rsid w:val="008504B5"/>
    <w:rsid w:val="00850B28"/>
    <w:rsid w:val="00850C03"/>
    <w:rsid w:val="00851070"/>
    <w:rsid w:val="008510C8"/>
    <w:rsid w:val="0085134A"/>
    <w:rsid w:val="00851884"/>
    <w:rsid w:val="00852789"/>
    <w:rsid w:val="00852BBA"/>
    <w:rsid w:val="0085399D"/>
    <w:rsid w:val="00853CDB"/>
    <w:rsid w:val="00853D86"/>
    <w:rsid w:val="00854A70"/>
    <w:rsid w:val="008550BD"/>
    <w:rsid w:val="008558F0"/>
    <w:rsid w:val="008565BA"/>
    <w:rsid w:val="0085697F"/>
    <w:rsid w:val="008569F7"/>
    <w:rsid w:val="00857D35"/>
    <w:rsid w:val="00857FCC"/>
    <w:rsid w:val="00860602"/>
    <w:rsid w:val="008606C1"/>
    <w:rsid w:val="00860787"/>
    <w:rsid w:val="00861DBB"/>
    <w:rsid w:val="00862578"/>
    <w:rsid w:val="00862CD9"/>
    <w:rsid w:val="008635E4"/>
    <w:rsid w:val="00863B01"/>
    <w:rsid w:val="00864205"/>
    <w:rsid w:val="0086431F"/>
    <w:rsid w:val="00864397"/>
    <w:rsid w:val="00864621"/>
    <w:rsid w:val="00864670"/>
    <w:rsid w:val="00864798"/>
    <w:rsid w:val="008648B5"/>
    <w:rsid w:val="008663D9"/>
    <w:rsid w:val="00866BCE"/>
    <w:rsid w:val="00866E10"/>
    <w:rsid w:val="00867078"/>
    <w:rsid w:val="00867354"/>
    <w:rsid w:val="008677C0"/>
    <w:rsid w:val="008719F0"/>
    <w:rsid w:val="00871DFF"/>
    <w:rsid w:val="0087282A"/>
    <w:rsid w:val="00872CF0"/>
    <w:rsid w:val="00873D06"/>
    <w:rsid w:val="008747A4"/>
    <w:rsid w:val="00874823"/>
    <w:rsid w:val="00874C16"/>
    <w:rsid w:val="00875725"/>
    <w:rsid w:val="0087578F"/>
    <w:rsid w:val="00875F71"/>
    <w:rsid w:val="008769DF"/>
    <w:rsid w:val="0087750C"/>
    <w:rsid w:val="00877A2E"/>
    <w:rsid w:val="008805F7"/>
    <w:rsid w:val="00880D56"/>
    <w:rsid w:val="00881BAC"/>
    <w:rsid w:val="00881ED0"/>
    <w:rsid w:val="00882385"/>
    <w:rsid w:val="008840A4"/>
    <w:rsid w:val="008840AC"/>
    <w:rsid w:val="008852C2"/>
    <w:rsid w:val="00885A9E"/>
    <w:rsid w:val="0088646D"/>
    <w:rsid w:val="00886537"/>
    <w:rsid w:val="00886A9E"/>
    <w:rsid w:val="00887488"/>
    <w:rsid w:val="00887B4C"/>
    <w:rsid w:val="00887CD9"/>
    <w:rsid w:val="00887DD2"/>
    <w:rsid w:val="00887EA4"/>
    <w:rsid w:val="008905D2"/>
    <w:rsid w:val="00890749"/>
    <w:rsid w:val="0089091B"/>
    <w:rsid w:val="00891644"/>
    <w:rsid w:val="00891B1B"/>
    <w:rsid w:val="00891F17"/>
    <w:rsid w:val="0089268D"/>
    <w:rsid w:val="00892EEE"/>
    <w:rsid w:val="0089353F"/>
    <w:rsid w:val="008942A0"/>
    <w:rsid w:val="008948D0"/>
    <w:rsid w:val="008957FD"/>
    <w:rsid w:val="00895D61"/>
    <w:rsid w:val="00895E33"/>
    <w:rsid w:val="00895E35"/>
    <w:rsid w:val="00896251"/>
    <w:rsid w:val="008962D0"/>
    <w:rsid w:val="008964DD"/>
    <w:rsid w:val="0089677D"/>
    <w:rsid w:val="00897468"/>
    <w:rsid w:val="0089762C"/>
    <w:rsid w:val="00897F7C"/>
    <w:rsid w:val="008A0281"/>
    <w:rsid w:val="008A0343"/>
    <w:rsid w:val="008A0E33"/>
    <w:rsid w:val="008A1FD2"/>
    <w:rsid w:val="008A2455"/>
    <w:rsid w:val="008A2B0C"/>
    <w:rsid w:val="008A30DD"/>
    <w:rsid w:val="008A3100"/>
    <w:rsid w:val="008A3570"/>
    <w:rsid w:val="008A3F1A"/>
    <w:rsid w:val="008A4521"/>
    <w:rsid w:val="008A5F98"/>
    <w:rsid w:val="008A6340"/>
    <w:rsid w:val="008A64A7"/>
    <w:rsid w:val="008A73F6"/>
    <w:rsid w:val="008A74E1"/>
    <w:rsid w:val="008B001B"/>
    <w:rsid w:val="008B0335"/>
    <w:rsid w:val="008B0A88"/>
    <w:rsid w:val="008B2C82"/>
    <w:rsid w:val="008B2DBC"/>
    <w:rsid w:val="008B3439"/>
    <w:rsid w:val="008B3A38"/>
    <w:rsid w:val="008B3DFB"/>
    <w:rsid w:val="008B409D"/>
    <w:rsid w:val="008B40C2"/>
    <w:rsid w:val="008B42C2"/>
    <w:rsid w:val="008B482E"/>
    <w:rsid w:val="008B485D"/>
    <w:rsid w:val="008B4B0E"/>
    <w:rsid w:val="008B4C00"/>
    <w:rsid w:val="008B54E5"/>
    <w:rsid w:val="008B5A4C"/>
    <w:rsid w:val="008B6403"/>
    <w:rsid w:val="008B66A6"/>
    <w:rsid w:val="008B7414"/>
    <w:rsid w:val="008B7976"/>
    <w:rsid w:val="008C1270"/>
    <w:rsid w:val="008C1366"/>
    <w:rsid w:val="008C1B43"/>
    <w:rsid w:val="008C3334"/>
    <w:rsid w:val="008C352B"/>
    <w:rsid w:val="008C3AC7"/>
    <w:rsid w:val="008C3B79"/>
    <w:rsid w:val="008C40E5"/>
    <w:rsid w:val="008C4494"/>
    <w:rsid w:val="008C509B"/>
    <w:rsid w:val="008C51DC"/>
    <w:rsid w:val="008C5A8F"/>
    <w:rsid w:val="008C6A32"/>
    <w:rsid w:val="008C6B7B"/>
    <w:rsid w:val="008C714A"/>
    <w:rsid w:val="008C78F5"/>
    <w:rsid w:val="008C7B64"/>
    <w:rsid w:val="008D0D46"/>
    <w:rsid w:val="008D127D"/>
    <w:rsid w:val="008D1DD1"/>
    <w:rsid w:val="008D2560"/>
    <w:rsid w:val="008D2979"/>
    <w:rsid w:val="008D2DDC"/>
    <w:rsid w:val="008D2E4F"/>
    <w:rsid w:val="008D4006"/>
    <w:rsid w:val="008D435B"/>
    <w:rsid w:val="008D4BCE"/>
    <w:rsid w:val="008D660A"/>
    <w:rsid w:val="008D6BF2"/>
    <w:rsid w:val="008D6EAF"/>
    <w:rsid w:val="008D6EF5"/>
    <w:rsid w:val="008D745F"/>
    <w:rsid w:val="008D798C"/>
    <w:rsid w:val="008E08D5"/>
    <w:rsid w:val="008E0C1C"/>
    <w:rsid w:val="008E143C"/>
    <w:rsid w:val="008E1551"/>
    <w:rsid w:val="008E1C61"/>
    <w:rsid w:val="008E2A11"/>
    <w:rsid w:val="008E36FD"/>
    <w:rsid w:val="008E3C75"/>
    <w:rsid w:val="008E408B"/>
    <w:rsid w:val="008E4D51"/>
    <w:rsid w:val="008E4E06"/>
    <w:rsid w:val="008E4E5A"/>
    <w:rsid w:val="008E5654"/>
    <w:rsid w:val="008E5C53"/>
    <w:rsid w:val="008E63DF"/>
    <w:rsid w:val="008E6ADC"/>
    <w:rsid w:val="008E6B21"/>
    <w:rsid w:val="008E7660"/>
    <w:rsid w:val="008E7D3F"/>
    <w:rsid w:val="008F0E27"/>
    <w:rsid w:val="008F13E9"/>
    <w:rsid w:val="008F203A"/>
    <w:rsid w:val="008F322F"/>
    <w:rsid w:val="008F35B8"/>
    <w:rsid w:val="008F3ABB"/>
    <w:rsid w:val="008F4B25"/>
    <w:rsid w:val="008F5155"/>
    <w:rsid w:val="008F5EE7"/>
    <w:rsid w:val="008F5F66"/>
    <w:rsid w:val="008F6D6E"/>
    <w:rsid w:val="009004AA"/>
    <w:rsid w:val="0090083F"/>
    <w:rsid w:val="00900900"/>
    <w:rsid w:val="00901256"/>
    <w:rsid w:val="009026E3"/>
    <w:rsid w:val="00903A79"/>
    <w:rsid w:val="0090472A"/>
    <w:rsid w:val="00905A13"/>
    <w:rsid w:val="00905ACA"/>
    <w:rsid w:val="00905C02"/>
    <w:rsid w:val="00905C8D"/>
    <w:rsid w:val="00905F28"/>
    <w:rsid w:val="009062D5"/>
    <w:rsid w:val="009065F1"/>
    <w:rsid w:val="009072C1"/>
    <w:rsid w:val="0091008C"/>
    <w:rsid w:val="009101E7"/>
    <w:rsid w:val="0091076D"/>
    <w:rsid w:val="00910ADC"/>
    <w:rsid w:val="0091169C"/>
    <w:rsid w:val="009117D0"/>
    <w:rsid w:val="00911E32"/>
    <w:rsid w:val="00911F48"/>
    <w:rsid w:val="0091205D"/>
    <w:rsid w:val="009124BA"/>
    <w:rsid w:val="009129DD"/>
    <w:rsid w:val="0091334D"/>
    <w:rsid w:val="009134CB"/>
    <w:rsid w:val="009137C1"/>
    <w:rsid w:val="0091417A"/>
    <w:rsid w:val="009144A4"/>
    <w:rsid w:val="009149B2"/>
    <w:rsid w:val="00914E38"/>
    <w:rsid w:val="0091540E"/>
    <w:rsid w:val="00916FEE"/>
    <w:rsid w:val="00917509"/>
    <w:rsid w:val="009178D2"/>
    <w:rsid w:val="009179B6"/>
    <w:rsid w:val="00920509"/>
    <w:rsid w:val="00920A6D"/>
    <w:rsid w:val="00920C7B"/>
    <w:rsid w:val="009211D2"/>
    <w:rsid w:val="009212E0"/>
    <w:rsid w:val="0092189A"/>
    <w:rsid w:val="00921983"/>
    <w:rsid w:val="00921E4D"/>
    <w:rsid w:val="009222C8"/>
    <w:rsid w:val="00922B57"/>
    <w:rsid w:val="00922C07"/>
    <w:rsid w:val="00922E2F"/>
    <w:rsid w:val="00923FC6"/>
    <w:rsid w:val="00924AD3"/>
    <w:rsid w:val="00924E10"/>
    <w:rsid w:val="00924E83"/>
    <w:rsid w:val="00926ED6"/>
    <w:rsid w:val="00927191"/>
    <w:rsid w:val="00927488"/>
    <w:rsid w:val="0093026D"/>
    <w:rsid w:val="009315E5"/>
    <w:rsid w:val="00931742"/>
    <w:rsid w:val="00931D49"/>
    <w:rsid w:val="00933484"/>
    <w:rsid w:val="009334B1"/>
    <w:rsid w:val="00933C34"/>
    <w:rsid w:val="00934840"/>
    <w:rsid w:val="00934CF6"/>
    <w:rsid w:val="009353EA"/>
    <w:rsid w:val="00935BCD"/>
    <w:rsid w:val="00935E13"/>
    <w:rsid w:val="00935E44"/>
    <w:rsid w:val="009362BC"/>
    <w:rsid w:val="00936367"/>
    <w:rsid w:val="00936378"/>
    <w:rsid w:val="00936E76"/>
    <w:rsid w:val="00937194"/>
    <w:rsid w:val="009372AD"/>
    <w:rsid w:val="00937357"/>
    <w:rsid w:val="00937B28"/>
    <w:rsid w:val="00940247"/>
    <w:rsid w:val="009403CC"/>
    <w:rsid w:val="0094107D"/>
    <w:rsid w:val="009413ED"/>
    <w:rsid w:val="00942825"/>
    <w:rsid w:val="009429E1"/>
    <w:rsid w:val="00944F2D"/>
    <w:rsid w:val="009451C3"/>
    <w:rsid w:val="009452C6"/>
    <w:rsid w:val="0094577E"/>
    <w:rsid w:val="00945B32"/>
    <w:rsid w:val="0094605B"/>
    <w:rsid w:val="00946917"/>
    <w:rsid w:val="009469A4"/>
    <w:rsid w:val="00946E37"/>
    <w:rsid w:val="00947BFF"/>
    <w:rsid w:val="009500E0"/>
    <w:rsid w:val="009513BD"/>
    <w:rsid w:val="009515D1"/>
    <w:rsid w:val="00951AB0"/>
    <w:rsid w:val="00951B11"/>
    <w:rsid w:val="009529DC"/>
    <w:rsid w:val="009539E4"/>
    <w:rsid w:val="00953F62"/>
    <w:rsid w:val="009544D7"/>
    <w:rsid w:val="009545A7"/>
    <w:rsid w:val="00955291"/>
    <w:rsid w:val="00955DC5"/>
    <w:rsid w:val="00955E49"/>
    <w:rsid w:val="00956470"/>
    <w:rsid w:val="00960A1B"/>
    <w:rsid w:val="00961975"/>
    <w:rsid w:val="00963257"/>
    <w:rsid w:val="0096380E"/>
    <w:rsid w:val="00963899"/>
    <w:rsid w:val="00963C3E"/>
    <w:rsid w:val="00963D4F"/>
    <w:rsid w:val="00964B9B"/>
    <w:rsid w:val="00964E6F"/>
    <w:rsid w:val="00966324"/>
    <w:rsid w:val="009667BF"/>
    <w:rsid w:val="00966D6B"/>
    <w:rsid w:val="00967528"/>
    <w:rsid w:val="00967A2C"/>
    <w:rsid w:val="00967C2C"/>
    <w:rsid w:val="00970861"/>
    <w:rsid w:val="00970CD8"/>
    <w:rsid w:val="0097111C"/>
    <w:rsid w:val="0097112F"/>
    <w:rsid w:val="00971480"/>
    <w:rsid w:val="009716CC"/>
    <w:rsid w:val="00972362"/>
    <w:rsid w:val="009726E1"/>
    <w:rsid w:val="009740EF"/>
    <w:rsid w:val="009743B7"/>
    <w:rsid w:val="00974BD9"/>
    <w:rsid w:val="00976131"/>
    <w:rsid w:val="0097634F"/>
    <w:rsid w:val="00976BC6"/>
    <w:rsid w:val="00977802"/>
    <w:rsid w:val="00977A68"/>
    <w:rsid w:val="009806A0"/>
    <w:rsid w:val="00980E50"/>
    <w:rsid w:val="00981EB9"/>
    <w:rsid w:val="00982150"/>
    <w:rsid w:val="00982481"/>
    <w:rsid w:val="00982DBE"/>
    <w:rsid w:val="00983021"/>
    <w:rsid w:val="00983038"/>
    <w:rsid w:val="009836DB"/>
    <w:rsid w:val="0098387C"/>
    <w:rsid w:val="0098430E"/>
    <w:rsid w:val="00984760"/>
    <w:rsid w:val="00984AC2"/>
    <w:rsid w:val="00984FEF"/>
    <w:rsid w:val="00985698"/>
    <w:rsid w:val="009869DB"/>
    <w:rsid w:val="0098707D"/>
    <w:rsid w:val="0098718C"/>
    <w:rsid w:val="00987886"/>
    <w:rsid w:val="0099088A"/>
    <w:rsid w:val="0099114C"/>
    <w:rsid w:val="009929CD"/>
    <w:rsid w:val="00992ABC"/>
    <w:rsid w:val="0099329F"/>
    <w:rsid w:val="009932C5"/>
    <w:rsid w:val="00993313"/>
    <w:rsid w:val="009937BA"/>
    <w:rsid w:val="00994E74"/>
    <w:rsid w:val="00995106"/>
    <w:rsid w:val="009965B6"/>
    <w:rsid w:val="009969CB"/>
    <w:rsid w:val="009A019A"/>
    <w:rsid w:val="009A10DA"/>
    <w:rsid w:val="009A161A"/>
    <w:rsid w:val="009A1631"/>
    <w:rsid w:val="009A1984"/>
    <w:rsid w:val="009A1B59"/>
    <w:rsid w:val="009A30B8"/>
    <w:rsid w:val="009A36D1"/>
    <w:rsid w:val="009A41CF"/>
    <w:rsid w:val="009A4568"/>
    <w:rsid w:val="009A4BCB"/>
    <w:rsid w:val="009A5AC6"/>
    <w:rsid w:val="009A760F"/>
    <w:rsid w:val="009B0325"/>
    <w:rsid w:val="009B07DB"/>
    <w:rsid w:val="009B0C82"/>
    <w:rsid w:val="009B11C1"/>
    <w:rsid w:val="009B132D"/>
    <w:rsid w:val="009B1F01"/>
    <w:rsid w:val="009B3168"/>
    <w:rsid w:val="009B3455"/>
    <w:rsid w:val="009B351D"/>
    <w:rsid w:val="009B3B08"/>
    <w:rsid w:val="009B3D7E"/>
    <w:rsid w:val="009B45B7"/>
    <w:rsid w:val="009B5833"/>
    <w:rsid w:val="009B5AC2"/>
    <w:rsid w:val="009B7C71"/>
    <w:rsid w:val="009C0708"/>
    <w:rsid w:val="009C0CF1"/>
    <w:rsid w:val="009C0E49"/>
    <w:rsid w:val="009C1602"/>
    <w:rsid w:val="009C1C3E"/>
    <w:rsid w:val="009C242A"/>
    <w:rsid w:val="009C313B"/>
    <w:rsid w:val="009C342B"/>
    <w:rsid w:val="009C391F"/>
    <w:rsid w:val="009C3D61"/>
    <w:rsid w:val="009C4D7B"/>
    <w:rsid w:val="009C55B6"/>
    <w:rsid w:val="009C577B"/>
    <w:rsid w:val="009C58CA"/>
    <w:rsid w:val="009C7699"/>
    <w:rsid w:val="009C7921"/>
    <w:rsid w:val="009C7E71"/>
    <w:rsid w:val="009D000D"/>
    <w:rsid w:val="009D047A"/>
    <w:rsid w:val="009D08C0"/>
    <w:rsid w:val="009D0C6D"/>
    <w:rsid w:val="009D0C7D"/>
    <w:rsid w:val="009D0E78"/>
    <w:rsid w:val="009D297A"/>
    <w:rsid w:val="009D348C"/>
    <w:rsid w:val="009D42F6"/>
    <w:rsid w:val="009D4790"/>
    <w:rsid w:val="009D47D8"/>
    <w:rsid w:val="009D528E"/>
    <w:rsid w:val="009D597E"/>
    <w:rsid w:val="009D598E"/>
    <w:rsid w:val="009D6E81"/>
    <w:rsid w:val="009D7D18"/>
    <w:rsid w:val="009E0504"/>
    <w:rsid w:val="009E09C0"/>
    <w:rsid w:val="009E186E"/>
    <w:rsid w:val="009E1999"/>
    <w:rsid w:val="009E1AB8"/>
    <w:rsid w:val="009E2A57"/>
    <w:rsid w:val="009E350E"/>
    <w:rsid w:val="009E3641"/>
    <w:rsid w:val="009E39F2"/>
    <w:rsid w:val="009E4443"/>
    <w:rsid w:val="009E49B1"/>
    <w:rsid w:val="009E4A26"/>
    <w:rsid w:val="009E510C"/>
    <w:rsid w:val="009E53C4"/>
    <w:rsid w:val="009E5E94"/>
    <w:rsid w:val="009E64C8"/>
    <w:rsid w:val="009E6512"/>
    <w:rsid w:val="009E677B"/>
    <w:rsid w:val="009E75F2"/>
    <w:rsid w:val="009E7B89"/>
    <w:rsid w:val="009F1088"/>
    <w:rsid w:val="009F14D5"/>
    <w:rsid w:val="009F1997"/>
    <w:rsid w:val="009F1FB0"/>
    <w:rsid w:val="009F2057"/>
    <w:rsid w:val="009F23B1"/>
    <w:rsid w:val="009F316B"/>
    <w:rsid w:val="009F38B6"/>
    <w:rsid w:val="009F3B79"/>
    <w:rsid w:val="009F3F8D"/>
    <w:rsid w:val="009F46B1"/>
    <w:rsid w:val="009F4B1F"/>
    <w:rsid w:val="009F4DE5"/>
    <w:rsid w:val="009F4E24"/>
    <w:rsid w:val="009F548F"/>
    <w:rsid w:val="009F56FB"/>
    <w:rsid w:val="009F5CFD"/>
    <w:rsid w:val="009F5EA1"/>
    <w:rsid w:val="009F5F7C"/>
    <w:rsid w:val="009F65D1"/>
    <w:rsid w:val="009F6DE7"/>
    <w:rsid w:val="009F7AF9"/>
    <w:rsid w:val="00A00212"/>
    <w:rsid w:val="00A003C1"/>
    <w:rsid w:val="00A00716"/>
    <w:rsid w:val="00A0081B"/>
    <w:rsid w:val="00A014E5"/>
    <w:rsid w:val="00A014F4"/>
    <w:rsid w:val="00A01E12"/>
    <w:rsid w:val="00A01EA7"/>
    <w:rsid w:val="00A01FC8"/>
    <w:rsid w:val="00A0406A"/>
    <w:rsid w:val="00A04302"/>
    <w:rsid w:val="00A04346"/>
    <w:rsid w:val="00A04613"/>
    <w:rsid w:val="00A0481E"/>
    <w:rsid w:val="00A0579D"/>
    <w:rsid w:val="00A05AF3"/>
    <w:rsid w:val="00A05C3D"/>
    <w:rsid w:val="00A0685D"/>
    <w:rsid w:val="00A06ADD"/>
    <w:rsid w:val="00A075D5"/>
    <w:rsid w:val="00A100B6"/>
    <w:rsid w:val="00A10226"/>
    <w:rsid w:val="00A10229"/>
    <w:rsid w:val="00A1039F"/>
    <w:rsid w:val="00A10B07"/>
    <w:rsid w:val="00A10DB4"/>
    <w:rsid w:val="00A12C0A"/>
    <w:rsid w:val="00A12DDA"/>
    <w:rsid w:val="00A1336C"/>
    <w:rsid w:val="00A1351E"/>
    <w:rsid w:val="00A138BB"/>
    <w:rsid w:val="00A13BC2"/>
    <w:rsid w:val="00A14525"/>
    <w:rsid w:val="00A1550E"/>
    <w:rsid w:val="00A15C4A"/>
    <w:rsid w:val="00A1602B"/>
    <w:rsid w:val="00A16AA5"/>
    <w:rsid w:val="00A174D9"/>
    <w:rsid w:val="00A176DE"/>
    <w:rsid w:val="00A178F2"/>
    <w:rsid w:val="00A20251"/>
    <w:rsid w:val="00A208A5"/>
    <w:rsid w:val="00A20B08"/>
    <w:rsid w:val="00A211B4"/>
    <w:rsid w:val="00A21283"/>
    <w:rsid w:val="00A2153A"/>
    <w:rsid w:val="00A22C71"/>
    <w:rsid w:val="00A22D6B"/>
    <w:rsid w:val="00A23984"/>
    <w:rsid w:val="00A23A1A"/>
    <w:rsid w:val="00A241E3"/>
    <w:rsid w:val="00A24810"/>
    <w:rsid w:val="00A24B92"/>
    <w:rsid w:val="00A25054"/>
    <w:rsid w:val="00A251B2"/>
    <w:rsid w:val="00A251F4"/>
    <w:rsid w:val="00A255C7"/>
    <w:rsid w:val="00A26261"/>
    <w:rsid w:val="00A26B1B"/>
    <w:rsid w:val="00A27215"/>
    <w:rsid w:val="00A273BC"/>
    <w:rsid w:val="00A30357"/>
    <w:rsid w:val="00A3170E"/>
    <w:rsid w:val="00A318DA"/>
    <w:rsid w:val="00A31B5C"/>
    <w:rsid w:val="00A31B7A"/>
    <w:rsid w:val="00A3239E"/>
    <w:rsid w:val="00A32434"/>
    <w:rsid w:val="00A33309"/>
    <w:rsid w:val="00A34CF5"/>
    <w:rsid w:val="00A34F7D"/>
    <w:rsid w:val="00A3513A"/>
    <w:rsid w:val="00A36233"/>
    <w:rsid w:val="00A36CA9"/>
    <w:rsid w:val="00A36F6C"/>
    <w:rsid w:val="00A370C9"/>
    <w:rsid w:val="00A375B3"/>
    <w:rsid w:val="00A37AFA"/>
    <w:rsid w:val="00A403CD"/>
    <w:rsid w:val="00A404DA"/>
    <w:rsid w:val="00A43A68"/>
    <w:rsid w:val="00A43B91"/>
    <w:rsid w:val="00A44399"/>
    <w:rsid w:val="00A44639"/>
    <w:rsid w:val="00A4635C"/>
    <w:rsid w:val="00A46950"/>
    <w:rsid w:val="00A46BBE"/>
    <w:rsid w:val="00A5011E"/>
    <w:rsid w:val="00A50533"/>
    <w:rsid w:val="00A50CFE"/>
    <w:rsid w:val="00A50E11"/>
    <w:rsid w:val="00A513AC"/>
    <w:rsid w:val="00A518FC"/>
    <w:rsid w:val="00A5203B"/>
    <w:rsid w:val="00A523E5"/>
    <w:rsid w:val="00A529AE"/>
    <w:rsid w:val="00A52AE7"/>
    <w:rsid w:val="00A52F08"/>
    <w:rsid w:val="00A53B5D"/>
    <w:rsid w:val="00A54850"/>
    <w:rsid w:val="00A54E75"/>
    <w:rsid w:val="00A5554F"/>
    <w:rsid w:val="00A5647B"/>
    <w:rsid w:val="00A607BC"/>
    <w:rsid w:val="00A61532"/>
    <w:rsid w:val="00A61550"/>
    <w:rsid w:val="00A62CFC"/>
    <w:rsid w:val="00A63643"/>
    <w:rsid w:val="00A64468"/>
    <w:rsid w:val="00A653F5"/>
    <w:rsid w:val="00A66266"/>
    <w:rsid w:val="00A66C7A"/>
    <w:rsid w:val="00A673FF"/>
    <w:rsid w:val="00A70106"/>
    <w:rsid w:val="00A7016D"/>
    <w:rsid w:val="00A7024E"/>
    <w:rsid w:val="00A7100A"/>
    <w:rsid w:val="00A71482"/>
    <w:rsid w:val="00A7171F"/>
    <w:rsid w:val="00A71E29"/>
    <w:rsid w:val="00A7271D"/>
    <w:rsid w:val="00A72C7F"/>
    <w:rsid w:val="00A72DE2"/>
    <w:rsid w:val="00A73030"/>
    <w:rsid w:val="00A73038"/>
    <w:rsid w:val="00A737EA"/>
    <w:rsid w:val="00A73DB1"/>
    <w:rsid w:val="00A74057"/>
    <w:rsid w:val="00A744AA"/>
    <w:rsid w:val="00A747BD"/>
    <w:rsid w:val="00A74992"/>
    <w:rsid w:val="00A74CC0"/>
    <w:rsid w:val="00A757B8"/>
    <w:rsid w:val="00A75C48"/>
    <w:rsid w:val="00A75E20"/>
    <w:rsid w:val="00A763F9"/>
    <w:rsid w:val="00A76D52"/>
    <w:rsid w:val="00A80EE6"/>
    <w:rsid w:val="00A81192"/>
    <w:rsid w:val="00A81636"/>
    <w:rsid w:val="00A8255E"/>
    <w:rsid w:val="00A82735"/>
    <w:rsid w:val="00A8294D"/>
    <w:rsid w:val="00A82B6F"/>
    <w:rsid w:val="00A86143"/>
    <w:rsid w:val="00A8624B"/>
    <w:rsid w:val="00A863EF"/>
    <w:rsid w:val="00A86C9F"/>
    <w:rsid w:val="00A86FB5"/>
    <w:rsid w:val="00A87428"/>
    <w:rsid w:val="00A87BB0"/>
    <w:rsid w:val="00A900A2"/>
    <w:rsid w:val="00A9017F"/>
    <w:rsid w:val="00A90B7B"/>
    <w:rsid w:val="00A90BCB"/>
    <w:rsid w:val="00A90DAF"/>
    <w:rsid w:val="00A916B0"/>
    <w:rsid w:val="00A91A73"/>
    <w:rsid w:val="00A91CCE"/>
    <w:rsid w:val="00A9204D"/>
    <w:rsid w:val="00A9228C"/>
    <w:rsid w:val="00A92773"/>
    <w:rsid w:val="00A92D00"/>
    <w:rsid w:val="00A93D1F"/>
    <w:rsid w:val="00A9476A"/>
    <w:rsid w:val="00A94897"/>
    <w:rsid w:val="00A9503C"/>
    <w:rsid w:val="00A952CF"/>
    <w:rsid w:val="00A95305"/>
    <w:rsid w:val="00A954B3"/>
    <w:rsid w:val="00A954D5"/>
    <w:rsid w:val="00A95ECF"/>
    <w:rsid w:val="00A95F9A"/>
    <w:rsid w:val="00A96871"/>
    <w:rsid w:val="00A9699E"/>
    <w:rsid w:val="00A96B0E"/>
    <w:rsid w:val="00A971FA"/>
    <w:rsid w:val="00A97629"/>
    <w:rsid w:val="00A97A22"/>
    <w:rsid w:val="00A97B9B"/>
    <w:rsid w:val="00A97EB2"/>
    <w:rsid w:val="00AA0AF6"/>
    <w:rsid w:val="00AA1833"/>
    <w:rsid w:val="00AA1997"/>
    <w:rsid w:val="00AA3452"/>
    <w:rsid w:val="00AA40DF"/>
    <w:rsid w:val="00AA4286"/>
    <w:rsid w:val="00AA4290"/>
    <w:rsid w:val="00AA42C1"/>
    <w:rsid w:val="00AA43BF"/>
    <w:rsid w:val="00AA4432"/>
    <w:rsid w:val="00AA4613"/>
    <w:rsid w:val="00AA5BD4"/>
    <w:rsid w:val="00AA5EE7"/>
    <w:rsid w:val="00AA62FB"/>
    <w:rsid w:val="00AA6C19"/>
    <w:rsid w:val="00AA6F47"/>
    <w:rsid w:val="00AA737F"/>
    <w:rsid w:val="00AA78DE"/>
    <w:rsid w:val="00AA7E37"/>
    <w:rsid w:val="00AA7E70"/>
    <w:rsid w:val="00AB0145"/>
    <w:rsid w:val="00AB02AD"/>
    <w:rsid w:val="00AB125C"/>
    <w:rsid w:val="00AB190C"/>
    <w:rsid w:val="00AB1D4E"/>
    <w:rsid w:val="00AB2CA1"/>
    <w:rsid w:val="00AB2E7C"/>
    <w:rsid w:val="00AB33B1"/>
    <w:rsid w:val="00AB4012"/>
    <w:rsid w:val="00AB4413"/>
    <w:rsid w:val="00AB522E"/>
    <w:rsid w:val="00AB6777"/>
    <w:rsid w:val="00AB6FFC"/>
    <w:rsid w:val="00AC12AF"/>
    <w:rsid w:val="00AC162E"/>
    <w:rsid w:val="00AC1BCA"/>
    <w:rsid w:val="00AC1BD9"/>
    <w:rsid w:val="00AC1ECF"/>
    <w:rsid w:val="00AC3298"/>
    <w:rsid w:val="00AC364C"/>
    <w:rsid w:val="00AC3A8D"/>
    <w:rsid w:val="00AC40F6"/>
    <w:rsid w:val="00AC456F"/>
    <w:rsid w:val="00AC4757"/>
    <w:rsid w:val="00AC47C0"/>
    <w:rsid w:val="00AC480D"/>
    <w:rsid w:val="00AC57CE"/>
    <w:rsid w:val="00AC58FF"/>
    <w:rsid w:val="00AC5C56"/>
    <w:rsid w:val="00AC6993"/>
    <w:rsid w:val="00AC6C3D"/>
    <w:rsid w:val="00AD110C"/>
    <w:rsid w:val="00AD2448"/>
    <w:rsid w:val="00AD2A8B"/>
    <w:rsid w:val="00AD366D"/>
    <w:rsid w:val="00AD36BA"/>
    <w:rsid w:val="00AD413A"/>
    <w:rsid w:val="00AD4FCF"/>
    <w:rsid w:val="00AD53C9"/>
    <w:rsid w:val="00AD54FB"/>
    <w:rsid w:val="00AD5B44"/>
    <w:rsid w:val="00AD5E65"/>
    <w:rsid w:val="00AD6F1E"/>
    <w:rsid w:val="00AD73F5"/>
    <w:rsid w:val="00AD7693"/>
    <w:rsid w:val="00AD7AE5"/>
    <w:rsid w:val="00AD7E8B"/>
    <w:rsid w:val="00AE00DF"/>
    <w:rsid w:val="00AE019A"/>
    <w:rsid w:val="00AE034D"/>
    <w:rsid w:val="00AE085B"/>
    <w:rsid w:val="00AE0AC0"/>
    <w:rsid w:val="00AE16CC"/>
    <w:rsid w:val="00AE4313"/>
    <w:rsid w:val="00AE47F0"/>
    <w:rsid w:val="00AE48B9"/>
    <w:rsid w:val="00AE5E14"/>
    <w:rsid w:val="00AE601E"/>
    <w:rsid w:val="00AE668A"/>
    <w:rsid w:val="00AE69A5"/>
    <w:rsid w:val="00AF09F3"/>
    <w:rsid w:val="00AF0ADE"/>
    <w:rsid w:val="00AF0EAE"/>
    <w:rsid w:val="00AF1678"/>
    <w:rsid w:val="00AF21CC"/>
    <w:rsid w:val="00AF2254"/>
    <w:rsid w:val="00AF3E25"/>
    <w:rsid w:val="00AF5E75"/>
    <w:rsid w:val="00AF7074"/>
    <w:rsid w:val="00B00081"/>
    <w:rsid w:val="00B000E9"/>
    <w:rsid w:val="00B0078A"/>
    <w:rsid w:val="00B01BD5"/>
    <w:rsid w:val="00B01CB2"/>
    <w:rsid w:val="00B02059"/>
    <w:rsid w:val="00B02717"/>
    <w:rsid w:val="00B031E7"/>
    <w:rsid w:val="00B03603"/>
    <w:rsid w:val="00B036C9"/>
    <w:rsid w:val="00B03C86"/>
    <w:rsid w:val="00B04695"/>
    <w:rsid w:val="00B06094"/>
    <w:rsid w:val="00B06B42"/>
    <w:rsid w:val="00B0771E"/>
    <w:rsid w:val="00B07C66"/>
    <w:rsid w:val="00B101EC"/>
    <w:rsid w:val="00B10932"/>
    <w:rsid w:val="00B10FBB"/>
    <w:rsid w:val="00B11593"/>
    <w:rsid w:val="00B11BB6"/>
    <w:rsid w:val="00B11BDA"/>
    <w:rsid w:val="00B11F78"/>
    <w:rsid w:val="00B11FB4"/>
    <w:rsid w:val="00B12E67"/>
    <w:rsid w:val="00B135A7"/>
    <w:rsid w:val="00B149D0"/>
    <w:rsid w:val="00B14E09"/>
    <w:rsid w:val="00B15521"/>
    <w:rsid w:val="00B16DA0"/>
    <w:rsid w:val="00B170D8"/>
    <w:rsid w:val="00B20042"/>
    <w:rsid w:val="00B20095"/>
    <w:rsid w:val="00B20130"/>
    <w:rsid w:val="00B20525"/>
    <w:rsid w:val="00B20FFC"/>
    <w:rsid w:val="00B219A1"/>
    <w:rsid w:val="00B21A58"/>
    <w:rsid w:val="00B21D70"/>
    <w:rsid w:val="00B22512"/>
    <w:rsid w:val="00B2253D"/>
    <w:rsid w:val="00B22BF9"/>
    <w:rsid w:val="00B234A2"/>
    <w:rsid w:val="00B2372F"/>
    <w:rsid w:val="00B23AC6"/>
    <w:rsid w:val="00B2444B"/>
    <w:rsid w:val="00B2444C"/>
    <w:rsid w:val="00B25600"/>
    <w:rsid w:val="00B25D33"/>
    <w:rsid w:val="00B267AF"/>
    <w:rsid w:val="00B270AD"/>
    <w:rsid w:val="00B2783C"/>
    <w:rsid w:val="00B279D2"/>
    <w:rsid w:val="00B27FF0"/>
    <w:rsid w:val="00B3017F"/>
    <w:rsid w:val="00B301F1"/>
    <w:rsid w:val="00B303F4"/>
    <w:rsid w:val="00B304EA"/>
    <w:rsid w:val="00B306C0"/>
    <w:rsid w:val="00B30C67"/>
    <w:rsid w:val="00B312CB"/>
    <w:rsid w:val="00B318BE"/>
    <w:rsid w:val="00B31C10"/>
    <w:rsid w:val="00B31DAD"/>
    <w:rsid w:val="00B328B6"/>
    <w:rsid w:val="00B34C4B"/>
    <w:rsid w:val="00B361B7"/>
    <w:rsid w:val="00B37AEE"/>
    <w:rsid w:val="00B40552"/>
    <w:rsid w:val="00B406EF"/>
    <w:rsid w:val="00B40F7F"/>
    <w:rsid w:val="00B4110D"/>
    <w:rsid w:val="00B41121"/>
    <w:rsid w:val="00B4127B"/>
    <w:rsid w:val="00B42216"/>
    <w:rsid w:val="00B422EF"/>
    <w:rsid w:val="00B428A2"/>
    <w:rsid w:val="00B431C9"/>
    <w:rsid w:val="00B44601"/>
    <w:rsid w:val="00B45F63"/>
    <w:rsid w:val="00B4664F"/>
    <w:rsid w:val="00B46BA6"/>
    <w:rsid w:val="00B46EA1"/>
    <w:rsid w:val="00B474A9"/>
    <w:rsid w:val="00B47971"/>
    <w:rsid w:val="00B5011F"/>
    <w:rsid w:val="00B502F8"/>
    <w:rsid w:val="00B50774"/>
    <w:rsid w:val="00B50FC4"/>
    <w:rsid w:val="00B52151"/>
    <w:rsid w:val="00B52A6F"/>
    <w:rsid w:val="00B52A8E"/>
    <w:rsid w:val="00B52C3F"/>
    <w:rsid w:val="00B52E88"/>
    <w:rsid w:val="00B530A6"/>
    <w:rsid w:val="00B53A72"/>
    <w:rsid w:val="00B5469A"/>
    <w:rsid w:val="00B547FA"/>
    <w:rsid w:val="00B548C0"/>
    <w:rsid w:val="00B553BF"/>
    <w:rsid w:val="00B5568E"/>
    <w:rsid w:val="00B564BD"/>
    <w:rsid w:val="00B56E56"/>
    <w:rsid w:val="00B56E6E"/>
    <w:rsid w:val="00B5778C"/>
    <w:rsid w:val="00B60A93"/>
    <w:rsid w:val="00B61AB1"/>
    <w:rsid w:val="00B61ECC"/>
    <w:rsid w:val="00B622B6"/>
    <w:rsid w:val="00B6252F"/>
    <w:rsid w:val="00B62915"/>
    <w:rsid w:val="00B62AD6"/>
    <w:rsid w:val="00B62D5E"/>
    <w:rsid w:val="00B636FC"/>
    <w:rsid w:val="00B63C0C"/>
    <w:rsid w:val="00B63C1F"/>
    <w:rsid w:val="00B64213"/>
    <w:rsid w:val="00B6452C"/>
    <w:rsid w:val="00B65913"/>
    <w:rsid w:val="00B667C8"/>
    <w:rsid w:val="00B66903"/>
    <w:rsid w:val="00B66CFE"/>
    <w:rsid w:val="00B66DBE"/>
    <w:rsid w:val="00B66F75"/>
    <w:rsid w:val="00B67AAC"/>
    <w:rsid w:val="00B700A1"/>
    <w:rsid w:val="00B71AA7"/>
    <w:rsid w:val="00B71B17"/>
    <w:rsid w:val="00B737C9"/>
    <w:rsid w:val="00B7385F"/>
    <w:rsid w:val="00B73BF9"/>
    <w:rsid w:val="00B73ECC"/>
    <w:rsid w:val="00B744DE"/>
    <w:rsid w:val="00B757DD"/>
    <w:rsid w:val="00B76390"/>
    <w:rsid w:val="00B763EC"/>
    <w:rsid w:val="00B766D8"/>
    <w:rsid w:val="00B76CAC"/>
    <w:rsid w:val="00B77150"/>
    <w:rsid w:val="00B771DF"/>
    <w:rsid w:val="00B779D4"/>
    <w:rsid w:val="00B8021D"/>
    <w:rsid w:val="00B80E59"/>
    <w:rsid w:val="00B81938"/>
    <w:rsid w:val="00B8206C"/>
    <w:rsid w:val="00B835A7"/>
    <w:rsid w:val="00B83DB3"/>
    <w:rsid w:val="00B843D9"/>
    <w:rsid w:val="00B84B51"/>
    <w:rsid w:val="00B8571E"/>
    <w:rsid w:val="00B85756"/>
    <w:rsid w:val="00B87B5A"/>
    <w:rsid w:val="00B87F22"/>
    <w:rsid w:val="00B9064A"/>
    <w:rsid w:val="00B90FDF"/>
    <w:rsid w:val="00B91325"/>
    <w:rsid w:val="00B91D0E"/>
    <w:rsid w:val="00B923A2"/>
    <w:rsid w:val="00B92637"/>
    <w:rsid w:val="00B93492"/>
    <w:rsid w:val="00B93B19"/>
    <w:rsid w:val="00B93CA7"/>
    <w:rsid w:val="00B941EE"/>
    <w:rsid w:val="00B94902"/>
    <w:rsid w:val="00B94A5A"/>
    <w:rsid w:val="00B94BFD"/>
    <w:rsid w:val="00B94D09"/>
    <w:rsid w:val="00B95352"/>
    <w:rsid w:val="00B95584"/>
    <w:rsid w:val="00B9629B"/>
    <w:rsid w:val="00B9634F"/>
    <w:rsid w:val="00B9740C"/>
    <w:rsid w:val="00BA0214"/>
    <w:rsid w:val="00BA1672"/>
    <w:rsid w:val="00BA19E5"/>
    <w:rsid w:val="00BA2384"/>
    <w:rsid w:val="00BA3AF1"/>
    <w:rsid w:val="00BA3F46"/>
    <w:rsid w:val="00BA44A9"/>
    <w:rsid w:val="00BA5039"/>
    <w:rsid w:val="00BA6186"/>
    <w:rsid w:val="00BA62D5"/>
    <w:rsid w:val="00BA6FDF"/>
    <w:rsid w:val="00BB06EC"/>
    <w:rsid w:val="00BB0F31"/>
    <w:rsid w:val="00BB14A9"/>
    <w:rsid w:val="00BB14CC"/>
    <w:rsid w:val="00BB1F52"/>
    <w:rsid w:val="00BB2255"/>
    <w:rsid w:val="00BB2FBD"/>
    <w:rsid w:val="00BB3644"/>
    <w:rsid w:val="00BB3CC0"/>
    <w:rsid w:val="00BB4276"/>
    <w:rsid w:val="00BB4774"/>
    <w:rsid w:val="00BB4CD4"/>
    <w:rsid w:val="00BB58B5"/>
    <w:rsid w:val="00BB5B0C"/>
    <w:rsid w:val="00BB620D"/>
    <w:rsid w:val="00BB678C"/>
    <w:rsid w:val="00BC0000"/>
    <w:rsid w:val="00BC0444"/>
    <w:rsid w:val="00BC1015"/>
    <w:rsid w:val="00BC279E"/>
    <w:rsid w:val="00BC364B"/>
    <w:rsid w:val="00BC39E5"/>
    <w:rsid w:val="00BC46AB"/>
    <w:rsid w:val="00BC4EA2"/>
    <w:rsid w:val="00BC5085"/>
    <w:rsid w:val="00BC508B"/>
    <w:rsid w:val="00BC598C"/>
    <w:rsid w:val="00BC5A7E"/>
    <w:rsid w:val="00BC6703"/>
    <w:rsid w:val="00BC7385"/>
    <w:rsid w:val="00BD1173"/>
    <w:rsid w:val="00BD1D13"/>
    <w:rsid w:val="00BD22F2"/>
    <w:rsid w:val="00BD2E42"/>
    <w:rsid w:val="00BD31BF"/>
    <w:rsid w:val="00BD3F98"/>
    <w:rsid w:val="00BD46F6"/>
    <w:rsid w:val="00BD5EFF"/>
    <w:rsid w:val="00BD62FD"/>
    <w:rsid w:val="00BD63C9"/>
    <w:rsid w:val="00BD6BB8"/>
    <w:rsid w:val="00BD724B"/>
    <w:rsid w:val="00BD72A3"/>
    <w:rsid w:val="00BD7678"/>
    <w:rsid w:val="00BD7B34"/>
    <w:rsid w:val="00BD7BDA"/>
    <w:rsid w:val="00BE00B6"/>
    <w:rsid w:val="00BE08E4"/>
    <w:rsid w:val="00BE0D1F"/>
    <w:rsid w:val="00BE1526"/>
    <w:rsid w:val="00BE1B28"/>
    <w:rsid w:val="00BE1B43"/>
    <w:rsid w:val="00BE2479"/>
    <w:rsid w:val="00BE2E8F"/>
    <w:rsid w:val="00BE368C"/>
    <w:rsid w:val="00BE370A"/>
    <w:rsid w:val="00BE3A6A"/>
    <w:rsid w:val="00BE43A4"/>
    <w:rsid w:val="00BE45E7"/>
    <w:rsid w:val="00BE56DF"/>
    <w:rsid w:val="00BE679D"/>
    <w:rsid w:val="00BE6DA2"/>
    <w:rsid w:val="00BE7202"/>
    <w:rsid w:val="00BE7E14"/>
    <w:rsid w:val="00BE7FAC"/>
    <w:rsid w:val="00BF07BF"/>
    <w:rsid w:val="00BF0F83"/>
    <w:rsid w:val="00BF1865"/>
    <w:rsid w:val="00BF207C"/>
    <w:rsid w:val="00BF24E8"/>
    <w:rsid w:val="00BF3708"/>
    <w:rsid w:val="00BF4315"/>
    <w:rsid w:val="00BF4409"/>
    <w:rsid w:val="00BF4793"/>
    <w:rsid w:val="00BF4B66"/>
    <w:rsid w:val="00BF584B"/>
    <w:rsid w:val="00BF69E0"/>
    <w:rsid w:val="00BF6AF2"/>
    <w:rsid w:val="00BF6ED5"/>
    <w:rsid w:val="00BF7679"/>
    <w:rsid w:val="00BF7807"/>
    <w:rsid w:val="00C00623"/>
    <w:rsid w:val="00C00947"/>
    <w:rsid w:val="00C016CF"/>
    <w:rsid w:val="00C020F2"/>
    <w:rsid w:val="00C02660"/>
    <w:rsid w:val="00C03262"/>
    <w:rsid w:val="00C03D2C"/>
    <w:rsid w:val="00C047D7"/>
    <w:rsid w:val="00C04841"/>
    <w:rsid w:val="00C04866"/>
    <w:rsid w:val="00C04BAE"/>
    <w:rsid w:val="00C04E00"/>
    <w:rsid w:val="00C05087"/>
    <w:rsid w:val="00C057F4"/>
    <w:rsid w:val="00C05C57"/>
    <w:rsid w:val="00C06002"/>
    <w:rsid w:val="00C060BF"/>
    <w:rsid w:val="00C06586"/>
    <w:rsid w:val="00C073B7"/>
    <w:rsid w:val="00C11919"/>
    <w:rsid w:val="00C11C78"/>
    <w:rsid w:val="00C12313"/>
    <w:rsid w:val="00C12ECB"/>
    <w:rsid w:val="00C1350A"/>
    <w:rsid w:val="00C13646"/>
    <w:rsid w:val="00C13938"/>
    <w:rsid w:val="00C140FB"/>
    <w:rsid w:val="00C143C3"/>
    <w:rsid w:val="00C14627"/>
    <w:rsid w:val="00C14EBC"/>
    <w:rsid w:val="00C14FA0"/>
    <w:rsid w:val="00C15C38"/>
    <w:rsid w:val="00C160A0"/>
    <w:rsid w:val="00C175BC"/>
    <w:rsid w:val="00C17872"/>
    <w:rsid w:val="00C20256"/>
    <w:rsid w:val="00C205C6"/>
    <w:rsid w:val="00C211FA"/>
    <w:rsid w:val="00C23EAF"/>
    <w:rsid w:val="00C23F39"/>
    <w:rsid w:val="00C241AD"/>
    <w:rsid w:val="00C24528"/>
    <w:rsid w:val="00C2476F"/>
    <w:rsid w:val="00C24C6D"/>
    <w:rsid w:val="00C24E21"/>
    <w:rsid w:val="00C251D5"/>
    <w:rsid w:val="00C25721"/>
    <w:rsid w:val="00C25794"/>
    <w:rsid w:val="00C26602"/>
    <w:rsid w:val="00C2661F"/>
    <w:rsid w:val="00C26A50"/>
    <w:rsid w:val="00C26F5B"/>
    <w:rsid w:val="00C302A6"/>
    <w:rsid w:val="00C30E65"/>
    <w:rsid w:val="00C30F94"/>
    <w:rsid w:val="00C30FFB"/>
    <w:rsid w:val="00C316A3"/>
    <w:rsid w:val="00C317E6"/>
    <w:rsid w:val="00C322FE"/>
    <w:rsid w:val="00C3258E"/>
    <w:rsid w:val="00C326AE"/>
    <w:rsid w:val="00C32BD8"/>
    <w:rsid w:val="00C330D4"/>
    <w:rsid w:val="00C33939"/>
    <w:rsid w:val="00C34315"/>
    <w:rsid w:val="00C35C32"/>
    <w:rsid w:val="00C35FE9"/>
    <w:rsid w:val="00C36731"/>
    <w:rsid w:val="00C3717C"/>
    <w:rsid w:val="00C371D3"/>
    <w:rsid w:val="00C3746F"/>
    <w:rsid w:val="00C37C40"/>
    <w:rsid w:val="00C40209"/>
    <w:rsid w:val="00C40DC9"/>
    <w:rsid w:val="00C40DE5"/>
    <w:rsid w:val="00C41111"/>
    <w:rsid w:val="00C416CC"/>
    <w:rsid w:val="00C4201F"/>
    <w:rsid w:val="00C421A6"/>
    <w:rsid w:val="00C42435"/>
    <w:rsid w:val="00C42FB2"/>
    <w:rsid w:val="00C43D21"/>
    <w:rsid w:val="00C43F9C"/>
    <w:rsid w:val="00C449EB"/>
    <w:rsid w:val="00C449F3"/>
    <w:rsid w:val="00C44FCF"/>
    <w:rsid w:val="00C46143"/>
    <w:rsid w:val="00C4659A"/>
    <w:rsid w:val="00C46867"/>
    <w:rsid w:val="00C46E0A"/>
    <w:rsid w:val="00C470D2"/>
    <w:rsid w:val="00C47388"/>
    <w:rsid w:val="00C477FC"/>
    <w:rsid w:val="00C47AB5"/>
    <w:rsid w:val="00C502CA"/>
    <w:rsid w:val="00C51301"/>
    <w:rsid w:val="00C5193A"/>
    <w:rsid w:val="00C51A09"/>
    <w:rsid w:val="00C51EB8"/>
    <w:rsid w:val="00C543EA"/>
    <w:rsid w:val="00C54ECB"/>
    <w:rsid w:val="00C55831"/>
    <w:rsid w:val="00C560F0"/>
    <w:rsid w:val="00C56343"/>
    <w:rsid w:val="00C578D4"/>
    <w:rsid w:val="00C601B3"/>
    <w:rsid w:val="00C60F68"/>
    <w:rsid w:val="00C60FAE"/>
    <w:rsid w:val="00C6153E"/>
    <w:rsid w:val="00C624F6"/>
    <w:rsid w:val="00C62C71"/>
    <w:rsid w:val="00C634C5"/>
    <w:rsid w:val="00C638C4"/>
    <w:rsid w:val="00C6456F"/>
    <w:rsid w:val="00C65523"/>
    <w:rsid w:val="00C65947"/>
    <w:rsid w:val="00C65E7D"/>
    <w:rsid w:val="00C66B08"/>
    <w:rsid w:val="00C67844"/>
    <w:rsid w:val="00C67B47"/>
    <w:rsid w:val="00C700D5"/>
    <w:rsid w:val="00C7029B"/>
    <w:rsid w:val="00C70C41"/>
    <w:rsid w:val="00C70D0C"/>
    <w:rsid w:val="00C71E13"/>
    <w:rsid w:val="00C72BEB"/>
    <w:rsid w:val="00C73C14"/>
    <w:rsid w:val="00C7427E"/>
    <w:rsid w:val="00C745D8"/>
    <w:rsid w:val="00C749F3"/>
    <w:rsid w:val="00C77F18"/>
    <w:rsid w:val="00C824EC"/>
    <w:rsid w:val="00C8375D"/>
    <w:rsid w:val="00C83AF8"/>
    <w:rsid w:val="00C83C6C"/>
    <w:rsid w:val="00C84A96"/>
    <w:rsid w:val="00C84CCE"/>
    <w:rsid w:val="00C85954"/>
    <w:rsid w:val="00C85983"/>
    <w:rsid w:val="00C85B56"/>
    <w:rsid w:val="00C85C53"/>
    <w:rsid w:val="00C85CD9"/>
    <w:rsid w:val="00C865DC"/>
    <w:rsid w:val="00C86733"/>
    <w:rsid w:val="00C90B89"/>
    <w:rsid w:val="00C90D49"/>
    <w:rsid w:val="00C92036"/>
    <w:rsid w:val="00C924C8"/>
    <w:rsid w:val="00C92610"/>
    <w:rsid w:val="00C92B95"/>
    <w:rsid w:val="00C937F9"/>
    <w:rsid w:val="00C9468F"/>
    <w:rsid w:val="00C94FCF"/>
    <w:rsid w:val="00C95381"/>
    <w:rsid w:val="00C95631"/>
    <w:rsid w:val="00C959D0"/>
    <w:rsid w:val="00C967A1"/>
    <w:rsid w:val="00C96B44"/>
    <w:rsid w:val="00C97191"/>
    <w:rsid w:val="00C975CD"/>
    <w:rsid w:val="00C97B6E"/>
    <w:rsid w:val="00CA04E8"/>
    <w:rsid w:val="00CA0505"/>
    <w:rsid w:val="00CA06D9"/>
    <w:rsid w:val="00CA1CA4"/>
    <w:rsid w:val="00CA2174"/>
    <w:rsid w:val="00CA2213"/>
    <w:rsid w:val="00CA30A1"/>
    <w:rsid w:val="00CA30D7"/>
    <w:rsid w:val="00CA362F"/>
    <w:rsid w:val="00CA3748"/>
    <w:rsid w:val="00CA429C"/>
    <w:rsid w:val="00CA43AE"/>
    <w:rsid w:val="00CA4BDD"/>
    <w:rsid w:val="00CA511A"/>
    <w:rsid w:val="00CA5283"/>
    <w:rsid w:val="00CA64DA"/>
    <w:rsid w:val="00CA656D"/>
    <w:rsid w:val="00CA6CA0"/>
    <w:rsid w:val="00CA75DC"/>
    <w:rsid w:val="00CA7B2A"/>
    <w:rsid w:val="00CA7C95"/>
    <w:rsid w:val="00CB04AF"/>
    <w:rsid w:val="00CB0909"/>
    <w:rsid w:val="00CB0A6D"/>
    <w:rsid w:val="00CB0BF1"/>
    <w:rsid w:val="00CB0D12"/>
    <w:rsid w:val="00CB0FBB"/>
    <w:rsid w:val="00CB143C"/>
    <w:rsid w:val="00CB166F"/>
    <w:rsid w:val="00CB171B"/>
    <w:rsid w:val="00CB18FA"/>
    <w:rsid w:val="00CB1B7A"/>
    <w:rsid w:val="00CB1D37"/>
    <w:rsid w:val="00CB237C"/>
    <w:rsid w:val="00CB280D"/>
    <w:rsid w:val="00CB2FBD"/>
    <w:rsid w:val="00CB3240"/>
    <w:rsid w:val="00CB38A4"/>
    <w:rsid w:val="00CB423F"/>
    <w:rsid w:val="00CB4480"/>
    <w:rsid w:val="00CB454C"/>
    <w:rsid w:val="00CB4598"/>
    <w:rsid w:val="00CB474B"/>
    <w:rsid w:val="00CB4ABA"/>
    <w:rsid w:val="00CB549F"/>
    <w:rsid w:val="00CB55AE"/>
    <w:rsid w:val="00CB5880"/>
    <w:rsid w:val="00CB5C88"/>
    <w:rsid w:val="00CB633B"/>
    <w:rsid w:val="00CB65FB"/>
    <w:rsid w:val="00CB6E90"/>
    <w:rsid w:val="00CB6F01"/>
    <w:rsid w:val="00CB7290"/>
    <w:rsid w:val="00CB76CB"/>
    <w:rsid w:val="00CB79BE"/>
    <w:rsid w:val="00CB7E8C"/>
    <w:rsid w:val="00CB7F6D"/>
    <w:rsid w:val="00CC0723"/>
    <w:rsid w:val="00CC0797"/>
    <w:rsid w:val="00CC1002"/>
    <w:rsid w:val="00CC19DC"/>
    <w:rsid w:val="00CC2374"/>
    <w:rsid w:val="00CC238E"/>
    <w:rsid w:val="00CC2C4A"/>
    <w:rsid w:val="00CC34FA"/>
    <w:rsid w:val="00CC3F6F"/>
    <w:rsid w:val="00CC52D0"/>
    <w:rsid w:val="00CC5B9F"/>
    <w:rsid w:val="00CC6C04"/>
    <w:rsid w:val="00CC6DD8"/>
    <w:rsid w:val="00CC72C5"/>
    <w:rsid w:val="00CC747E"/>
    <w:rsid w:val="00CD0A2C"/>
    <w:rsid w:val="00CD1EAC"/>
    <w:rsid w:val="00CD3AFE"/>
    <w:rsid w:val="00CD3FAE"/>
    <w:rsid w:val="00CD4156"/>
    <w:rsid w:val="00CD41AB"/>
    <w:rsid w:val="00CD588E"/>
    <w:rsid w:val="00CD5A3E"/>
    <w:rsid w:val="00CD673D"/>
    <w:rsid w:val="00CD7135"/>
    <w:rsid w:val="00CD7307"/>
    <w:rsid w:val="00CD74DC"/>
    <w:rsid w:val="00CE01FD"/>
    <w:rsid w:val="00CE0F4B"/>
    <w:rsid w:val="00CE11E7"/>
    <w:rsid w:val="00CE22AD"/>
    <w:rsid w:val="00CE28B5"/>
    <w:rsid w:val="00CE29D9"/>
    <w:rsid w:val="00CE2CC6"/>
    <w:rsid w:val="00CE3581"/>
    <w:rsid w:val="00CE3872"/>
    <w:rsid w:val="00CE3F4D"/>
    <w:rsid w:val="00CE4194"/>
    <w:rsid w:val="00CE5B4E"/>
    <w:rsid w:val="00CE5C39"/>
    <w:rsid w:val="00CE67D7"/>
    <w:rsid w:val="00CE67D8"/>
    <w:rsid w:val="00CE6C26"/>
    <w:rsid w:val="00CE7B3D"/>
    <w:rsid w:val="00CE7DDD"/>
    <w:rsid w:val="00CE7FC6"/>
    <w:rsid w:val="00CF0300"/>
    <w:rsid w:val="00CF03EF"/>
    <w:rsid w:val="00CF1AB2"/>
    <w:rsid w:val="00CF1FC2"/>
    <w:rsid w:val="00CF23F0"/>
    <w:rsid w:val="00CF3829"/>
    <w:rsid w:val="00CF38D7"/>
    <w:rsid w:val="00CF398F"/>
    <w:rsid w:val="00CF3A33"/>
    <w:rsid w:val="00CF3DBB"/>
    <w:rsid w:val="00CF4369"/>
    <w:rsid w:val="00CF4762"/>
    <w:rsid w:val="00CF566B"/>
    <w:rsid w:val="00CF64DA"/>
    <w:rsid w:val="00CF70DA"/>
    <w:rsid w:val="00CF7DD6"/>
    <w:rsid w:val="00D009F5"/>
    <w:rsid w:val="00D00E97"/>
    <w:rsid w:val="00D00FCD"/>
    <w:rsid w:val="00D0146B"/>
    <w:rsid w:val="00D0208D"/>
    <w:rsid w:val="00D02E44"/>
    <w:rsid w:val="00D0309E"/>
    <w:rsid w:val="00D035B2"/>
    <w:rsid w:val="00D0381B"/>
    <w:rsid w:val="00D03986"/>
    <w:rsid w:val="00D03ABF"/>
    <w:rsid w:val="00D04712"/>
    <w:rsid w:val="00D0498D"/>
    <w:rsid w:val="00D04A75"/>
    <w:rsid w:val="00D05029"/>
    <w:rsid w:val="00D05EFA"/>
    <w:rsid w:val="00D06B4C"/>
    <w:rsid w:val="00D073F4"/>
    <w:rsid w:val="00D0768C"/>
    <w:rsid w:val="00D07B64"/>
    <w:rsid w:val="00D10661"/>
    <w:rsid w:val="00D10D9E"/>
    <w:rsid w:val="00D11075"/>
    <w:rsid w:val="00D111FB"/>
    <w:rsid w:val="00D11985"/>
    <w:rsid w:val="00D130FE"/>
    <w:rsid w:val="00D1349D"/>
    <w:rsid w:val="00D143E9"/>
    <w:rsid w:val="00D14694"/>
    <w:rsid w:val="00D149DE"/>
    <w:rsid w:val="00D14BB7"/>
    <w:rsid w:val="00D14DA3"/>
    <w:rsid w:val="00D15226"/>
    <w:rsid w:val="00D155E2"/>
    <w:rsid w:val="00D15E35"/>
    <w:rsid w:val="00D1695C"/>
    <w:rsid w:val="00D1731F"/>
    <w:rsid w:val="00D178C5"/>
    <w:rsid w:val="00D17A50"/>
    <w:rsid w:val="00D20A7B"/>
    <w:rsid w:val="00D20E36"/>
    <w:rsid w:val="00D217DF"/>
    <w:rsid w:val="00D21D4F"/>
    <w:rsid w:val="00D21DD2"/>
    <w:rsid w:val="00D2278E"/>
    <w:rsid w:val="00D22C22"/>
    <w:rsid w:val="00D23465"/>
    <w:rsid w:val="00D2450D"/>
    <w:rsid w:val="00D24898"/>
    <w:rsid w:val="00D2514B"/>
    <w:rsid w:val="00D252AA"/>
    <w:rsid w:val="00D25D02"/>
    <w:rsid w:val="00D26A79"/>
    <w:rsid w:val="00D26DE3"/>
    <w:rsid w:val="00D27675"/>
    <w:rsid w:val="00D308C2"/>
    <w:rsid w:val="00D308FE"/>
    <w:rsid w:val="00D30B86"/>
    <w:rsid w:val="00D30DE8"/>
    <w:rsid w:val="00D318C2"/>
    <w:rsid w:val="00D32567"/>
    <w:rsid w:val="00D32662"/>
    <w:rsid w:val="00D326D0"/>
    <w:rsid w:val="00D32E91"/>
    <w:rsid w:val="00D33EEA"/>
    <w:rsid w:val="00D3425E"/>
    <w:rsid w:val="00D34274"/>
    <w:rsid w:val="00D34408"/>
    <w:rsid w:val="00D34473"/>
    <w:rsid w:val="00D34F74"/>
    <w:rsid w:val="00D358F2"/>
    <w:rsid w:val="00D36071"/>
    <w:rsid w:val="00D36F60"/>
    <w:rsid w:val="00D370FF"/>
    <w:rsid w:val="00D4002A"/>
    <w:rsid w:val="00D41849"/>
    <w:rsid w:val="00D4188A"/>
    <w:rsid w:val="00D41A03"/>
    <w:rsid w:val="00D42007"/>
    <w:rsid w:val="00D42888"/>
    <w:rsid w:val="00D42F53"/>
    <w:rsid w:val="00D433F1"/>
    <w:rsid w:val="00D43A56"/>
    <w:rsid w:val="00D43BF1"/>
    <w:rsid w:val="00D43D2B"/>
    <w:rsid w:val="00D43D56"/>
    <w:rsid w:val="00D44085"/>
    <w:rsid w:val="00D44422"/>
    <w:rsid w:val="00D444DC"/>
    <w:rsid w:val="00D450DE"/>
    <w:rsid w:val="00D45259"/>
    <w:rsid w:val="00D458D1"/>
    <w:rsid w:val="00D4594E"/>
    <w:rsid w:val="00D466E2"/>
    <w:rsid w:val="00D47393"/>
    <w:rsid w:val="00D47567"/>
    <w:rsid w:val="00D508D2"/>
    <w:rsid w:val="00D51DAA"/>
    <w:rsid w:val="00D5205E"/>
    <w:rsid w:val="00D521D9"/>
    <w:rsid w:val="00D534F7"/>
    <w:rsid w:val="00D5489A"/>
    <w:rsid w:val="00D54F2F"/>
    <w:rsid w:val="00D55E31"/>
    <w:rsid w:val="00D56137"/>
    <w:rsid w:val="00D568FE"/>
    <w:rsid w:val="00D56944"/>
    <w:rsid w:val="00D56D09"/>
    <w:rsid w:val="00D56EB0"/>
    <w:rsid w:val="00D571A8"/>
    <w:rsid w:val="00D572E7"/>
    <w:rsid w:val="00D572E9"/>
    <w:rsid w:val="00D57CC1"/>
    <w:rsid w:val="00D57CD6"/>
    <w:rsid w:val="00D57EC9"/>
    <w:rsid w:val="00D60AC0"/>
    <w:rsid w:val="00D62308"/>
    <w:rsid w:val="00D6257D"/>
    <w:rsid w:val="00D62CAD"/>
    <w:rsid w:val="00D63606"/>
    <w:rsid w:val="00D63DC6"/>
    <w:rsid w:val="00D648FA"/>
    <w:rsid w:val="00D64C73"/>
    <w:rsid w:val="00D64F0D"/>
    <w:rsid w:val="00D6505B"/>
    <w:rsid w:val="00D65BF8"/>
    <w:rsid w:val="00D668E0"/>
    <w:rsid w:val="00D66A79"/>
    <w:rsid w:val="00D66ABF"/>
    <w:rsid w:val="00D66C5C"/>
    <w:rsid w:val="00D67430"/>
    <w:rsid w:val="00D675D2"/>
    <w:rsid w:val="00D679BA"/>
    <w:rsid w:val="00D67B28"/>
    <w:rsid w:val="00D67DD7"/>
    <w:rsid w:val="00D707F7"/>
    <w:rsid w:val="00D7097E"/>
    <w:rsid w:val="00D72D2B"/>
    <w:rsid w:val="00D72D51"/>
    <w:rsid w:val="00D73007"/>
    <w:rsid w:val="00D7317F"/>
    <w:rsid w:val="00D73492"/>
    <w:rsid w:val="00D73D2D"/>
    <w:rsid w:val="00D744B7"/>
    <w:rsid w:val="00D74B6E"/>
    <w:rsid w:val="00D74F0B"/>
    <w:rsid w:val="00D7545B"/>
    <w:rsid w:val="00D7605B"/>
    <w:rsid w:val="00D76AD7"/>
    <w:rsid w:val="00D77CCD"/>
    <w:rsid w:val="00D80C2C"/>
    <w:rsid w:val="00D80EAA"/>
    <w:rsid w:val="00D81953"/>
    <w:rsid w:val="00D81F9A"/>
    <w:rsid w:val="00D82AA8"/>
    <w:rsid w:val="00D843E9"/>
    <w:rsid w:val="00D84603"/>
    <w:rsid w:val="00D84685"/>
    <w:rsid w:val="00D84AA9"/>
    <w:rsid w:val="00D84F1D"/>
    <w:rsid w:val="00D857A0"/>
    <w:rsid w:val="00D87513"/>
    <w:rsid w:val="00D87731"/>
    <w:rsid w:val="00D877EC"/>
    <w:rsid w:val="00D87DFD"/>
    <w:rsid w:val="00D90F80"/>
    <w:rsid w:val="00D9110F"/>
    <w:rsid w:val="00D917F6"/>
    <w:rsid w:val="00D92191"/>
    <w:rsid w:val="00D92383"/>
    <w:rsid w:val="00D924A4"/>
    <w:rsid w:val="00D94CD0"/>
    <w:rsid w:val="00D95D4D"/>
    <w:rsid w:val="00D96822"/>
    <w:rsid w:val="00D96E89"/>
    <w:rsid w:val="00D971DC"/>
    <w:rsid w:val="00DA0828"/>
    <w:rsid w:val="00DA0B22"/>
    <w:rsid w:val="00DA13B1"/>
    <w:rsid w:val="00DA1799"/>
    <w:rsid w:val="00DA25D3"/>
    <w:rsid w:val="00DA264A"/>
    <w:rsid w:val="00DA2D57"/>
    <w:rsid w:val="00DA41D1"/>
    <w:rsid w:val="00DA4258"/>
    <w:rsid w:val="00DA65A9"/>
    <w:rsid w:val="00DA6E6A"/>
    <w:rsid w:val="00DA7793"/>
    <w:rsid w:val="00DA78C3"/>
    <w:rsid w:val="00DA7979"/>
    <w:rsid w:val="00DA7F08"/>
    <w:rsid w:val="00DB080E"/>
    <w:rsid w:val="00DB1196"/>
    <w:rsid w:val="00DB1A40"/>
    <w:rsid w:val="00DB1F4B"/>
    <w:rsid w:val="00DB2360"/>
    <w:rsid w:val="00DB25BD"/>
    <w:rsid w:val="00DB288E"/>
    <w:rsid w:val="00DB2E91"/>
    <w:rsid w:val="00DB455B"/>
    <w:rsid w:val="00DB4CBE"/>
    <w:rsid w:val="00DB51C8"/>
    <w:rsid w:val="00DB556E"/>
    <w:rsid w:val="00DB57F5"/>
    <w:rsid w:val="00DB5BA0"/>
    <w:rsid w:val="00DB5E55"/>
    <w:rsid w:val="00DB6847"/>
    <w:rsid w:val="00DB6EBC"/>
    <w:rsid w:val="00DB7DE7"/>
    <w:rsid w:val="00DC1392"/>
    <w:rsid w:val="00DC1E70"/>
    <w:rsid w:val="00DC34D5"/>
    <w:rsid w:val="00DC3785"/>
    <w:rsid w:val="00DC3C62"/>
    <w:rsid w:val="00DC4204"/>
    <w:rsid w:val="00DC5535"/>
    <w:rsid w:val="00DC5E44"/>
    <w:rsid w:val="00DC6E4B"/>
    <w:rsid w:val="00DD0A6D"/>
    <w:rsid w:val="00DD1F93"/>
    <w:rsid w:val="00DD219F"/>
    <w:rsid w:val="00DD2C17"/>
    <w:rsid w:val="00DD30E5"/>
    <w:rsid w:val="00DD3190"/>
    <w:rsid w:val="00DD3940"/>
    <w:rsid w:val="00DD3F95"/>
    <w:rsid w:val="00DD5F55"/>
    <w:rsid w:val="00DD752D"/>
    <w:rsid w:val="00DD7E42"/>
    <w:rsid w:val="00DE06A7"/>
    <w:rsid w:val="00DE0AE9"/>
    <w:rsid w:val="00DE0D7B"/>
    <w:rsid w:val="00DE10FE"/>
    <w:rsid w:val="00DE169F"/>
    <w:rsid w:val="00DE1C5E"/>
    <w:rsid w:val="00DE24C1"/>
    <w:rsid w:val="00DE25FC"/>
    <w:rsid w:val="00DE2D7D"/>
    <w:rsid w:val="00DE30F8"/>
    <w:rsid w:val="00DE3DC2"/>
    <w:rsid w:val="00DE3F86"/>
    <w:rsid w:val="00DE452C"/>
    <w:rsid w:val="00DE4787"/>
    <w:rsid w:val="00DE5139"/>
    <w:rsid w:val="00DE572F"/>
    <w:rsid w:val="00DE5D9D"/>
    <w:rsid w:val="00DE7E65"/>
    <w:rsid w:val="00DF004D"/>
    <w:rsid w:val="00DF087E"/>
    <w:rsid w:val="00DF0F6B"/>
    <w:rsid w:val="00DF10FC"/>
    <w:rsid w:val="00DF123D"/>
    <w:rsid w:val="00DF139D"/>
    <w:rsid w:val="00DF1D05"/>
    <w:rsid w:val="00DF261E"/>
    <w:rsid w:val="00DF27FC"/>
    <w:rsid w:val="00DF2ED3"/>
    <w:rsid w:val="00DF3B78"/>
    <w:rsid w:val="00DF4970"/>
    <w:rsid w:val="00DF553F"/>
    <w:rsid w:val="00DF567C"/>
    <w:rsid w:val="00DF5BB8"/>
    <w:rsid w:val="00DF667F"/>
    <w:rsid w:val="00DF66DE"/>
    <w:rsid w:val="00DF70FD"/>
    <w:rsid w:val="00DF794E"/>
    <w:rsid w:val="00DF7CF6"/>
    <w:rsid w:val="00E0065D"/>
    <w:rsid w:val="00E007A3"/>
    <w:rsid w:val="00E018FC"/>
    <w:rsid w:val="00E01BBD"/>
    <w:rsid w:val="00E01C0B"/>
    <w:rsid w:val="00E01DCF"/>
    <w:rsid w:val="00E01E54"/>
    <w:rsid w:val="00E01EB2"/>
    <w:rsid w:val="00E02A67"/>
    <w:rsid w:val="00E02C00"/>
    <w:rsid w:val="00E02F6B"/>
    <w:rsid w:val="00E03182"/>
    <w:rsid w:val="00E033BB"/>
    <w:rsid w:val="00E034A2"/>
    <w:rsid w:val="00E036B0"/>
    <w:rsid w:val="00E03DF3"/>
    <w:rsid w:val="00E04486"/>
    <w:rsid w:val="00E04791"/>
    <w:rsid w:val="00E052AA"/>
    <w:rsid w:val="00E0531F"/>
    <w:rsid w:val="00E05CD7"/>
    <w:rsid w:val="00E061F6"/>
    <w:rsid w:val="00E06401"/>
    <w:rsid w:val="00E06822"/>
    <w:rsid w:val="00E069B3"/>
    <w:rsid w:val="00E06AB5"/>
    <w:rsid w:val="00E06D73"/>
    <w:rsid w:val="00E074A9"/>
    <w:rsid w:val="00E0754B"/>
    <w:rsid w:val="00E07F90"/>
    <w:rsid w:val="00E10378"/>
    <w:rsid w:val="00E103B4"/>
    <w:rsid w:val="00E110E7"/>
    <w:rsid w:val="00E122FE"/>
    <w:rsid w:val="00E12F05"/>
    <w:rsid w:val="00E137F1"/>
    <w:rsid w:val="00E160CE"/>
    <w:rsid w:val="00E1611F"/>
    <w:rsid w:val="00E16321"/>
    <w:rsid w:val="00E16D20"/>
    <w:rsid w:val="00E171C5"/>
    <w:rsid w:val="00E17A03"/>
    <w:rsid w:val="00E17CE5"/>
    <w:rsid w:val="00E200F3"/>
    <w:rsid w:val="00E203E4"/>
    <w:rsid w:val="00E20C5F"/>
    <w:rsid w:val="00E21DA3"/>
    <w:rsid w:val="00E21EBC"/>
    <w:rsid w:val="00E21EBF"/>
    <w:rsid w:val="00E21FB5"/>
    <w:rsid w:val="00E221B7"/>
    <w:rsid w:val="00E24A2D"/>
    <w:rsid w:val="00E25717"/>
    <w:rsid w:val="00E25CE5"/>
    <w:rsid w:val="00E264FF"/>
    <w:rsid w:val="00E26D5F"/>
    <w:rsid w:val="00E26FC8"/>
    <w:rsid w:val="00E273EB"/>
    <w:rsid w:val="00E27774"/>
    <w:rsid w:val="00E27ADF"/>
    <w:rsid w:val="00E3236B"/>
    <w:rsid w:val="00E335CD"/>
    <w:rsid w:val="00E34D54"/>
    <w:rsid w:val="00E35256"/>
    <w:rsid w:val="00E355F7"/>
    <w:rsid w:val="00E35BC8"/>
    <w:rsid w:val="00E35F58"/>
    <w:rsid w:val="00E36363"/>
    <w:rsid w:val="00E36D21"/>
    <w:rsid w:val="00E36FE3"/>
    <w:rsid w:val="00E3760B"/>
    <w:rsid w:val="00E4015F"/>
    <w:rsid w:val="00E40705"/>
    <w:rsid w:val="00E40A3D"/>
    <w:rsid w:val="00E4134D"/>
    <w:rsid w:val="00E41C6D"/>
    <w:rsid w:val="00E42177"/>
    <w:rsid w:val="00E42B9C"/>
    <w:rsid w:val="00E43BEC"/>
    <w:rsid w:val="00E43D12"/>
    <w:rsid w:val="00E441BC"/>
    <w:rsid w:val="00E442A7"/>
    <w:rsid w:val="00E44C31"/>
    <w:rsid w:val="00E4639F"/>
    <w:rsid w:val="00E467C7"/>
    <w:rsid w:val="00E469E3"/>
    <w:rsid w:val="00E46A14"/>
    <w:rsid w:val="00E4735F"/>
    <w:rsid w:val="00E508EB"/>
    <w:rsid w:val="00E50CC5"/>
    <w:rsid w:val="00E50CEA"/>
    <w:rsid w:val="00E50D97"/>
    <w:rsid w:val="00E51048"/>
    <w:rsid w:val="00E5104A"/>
    <w:rsid w:val="00E52659"/>
    <w:rsid w:val="00E52CDB"/>
    <w:rsid w:val="00E54154"/>
    <w:rsid w:val="00E542DA"/>
    <w:rsid w:val="00E54F02"/>
    <w:rsid w:val="00E555D1"/>
    <w:rsid w:val="00E56234"/>
    <w:rsid w:val="00E571BF"/>
    <w:rsid w:val="00E57254"/>
    <w:rsid w:val="00E57E6D"/>
    <w:rsid w:val="00E57FDC"/>
    <w:rsid w:val="00E602C9"/>
    <w:rsid w:val="00E6135D"/>
    <w:rsid w:val="00E61A56"/>
    <w:rsid w:val="00E628B1"/>
    <w:rsid w:val="00E63B4D"/>
    <w:rsid w:val="00E63D99"/>
    <w:rsid w:val="00E64974"/>
    <w:rsid w:val="00E64B4A"/>
    <w:rsid w:val="00E65F96"/>
    <w:rsid w:val="00E674AF"/>
    <w:rsid w:val="00E676A1"/>
    <w:rsid w:val="00E70889"/>
    <w:rsid w:val="00E70C7F"/>
    <w:rsid w:val="00E70CEB"/>
    <w:rsid w:val="00E71B19"/>
    <w:rsid w:val="00E72893"/>
    <w:rsid w:val="00E733B4"/>
    <w:rsid w:val="00E746BC"/>
    <w:rsid w:val="00E75BB9"/>
    <w:rsid w:val="00E75CC0"/>
    <w:rsid w:val="00E763F0"/>
    <w:rsid w:val="00E767D3"/>
    <w:rsid w:val="00E76867"/>
    <w:rsid w:val="00E768A6"/>
    <w:rsid w:val="00E7722E"/>
    <w:rsid w:val="00E801F2"/>
    <w:rsid w:val="00E807CF"/>
    <w:rsid w:val="00E80BDD"/>
    <w:rsid w:val="00E80F23"/>
    <w:rsid w:val="00E81B84"/>
    <w:rsid w:val="00E81F98"/>
    <w:rsid w:val="00E826AE"/>
    <w:rsid w:val="00E82A54"/>
    <w:rsid w:val="00E82B9B"/>
    <w:rsid w:val="00E832A5"/>
    <w:rsid w:val="00E83989"/>
    <w:rsid w:val="00E839C0"/>
    <w:rsid w:val="00E83C2E"/>
    <w:rsid w:val="00E83D85"/>
    <w:rsid w:val="00E84961"/>
    <w:rsid w:val="00E84A70"/>
    <w:rsid w:val="00E85200"/>
    <w:rsid w:val="00E855D9"/>
    <w:rsid w:val="00E859C4"/>
    <w:rsid w:val="00E85B34"/>
    <w:rsid w:val="00E86149"/>
    <w:rsid w:val="00E86E25"/>
    <w:rsid w:val="00E9021C"/>
    <w:rsid w:val="00E91627"/>
    <w:rsid w:val="00E918BD"/>
    <w:rsid w:val="00E91C00"/>
    <w:rsid w:val="00E91C9A"/>
    <w:rsid w:val="00E91F9A"/>
    <w:rsid w:val="00E92168"/>
    <w:rsid w:val="00E92275"/>
    <w:rsid w:val="00E92DE5"/>
    <w:rsid w:val="00E92E5C"/>
    <w:rsid w:val="00E92FEA"/>
    <w:rsid w:val="00E936C0"/>
    <w:rsid w:val="00E94501"/>
    <w:rsid w:val="00E9587D"/>
    <w:rsid w:val="00E95FA5"/>
    <w:rsid w:val="00E9639C"/>
    <w:rsid w:val="00E96CBE"/>
    <w:rsid w:val="00EA01B5"/>
    <w:rsid w:val="00EA0FC5"/>
    <w:rsid w:val="00EA145B"/>
    <w:rsid w:val="00EA29B1"/>
    <w:rsid w:val="00EA2B87"/>
    <w:rsid w:val="00EA47C9"/>
    <w:rsid w:val="00EA486D"/>
    <w:rsid w:val="00EA4E74"/>
    <w:rsid w:val="00EA5807"/>
    <w:rsid w:val="00EA5E2E"/>
    <w:rsid w:val="00EA60ED"/>
    <w:rsid w:val="00EA66A6"/>
    <w:rsid w:val="00EA6CBA"/>
    <w:rsid w:val="00EA7042"/>
    <w:rsid w:val="00EA7357"/>
    <w:rsid w:val="00EA7479"/>
    <w:rsid w:val="00EA752D"/>
    <w:rsid w:val="00EB0776"/>
    <w:rsid w:val="00EB1153"/>
    <w:rsid w:val="00EB1D38"/>
    <w:rsid w:val="00EB37C8"/>
    <w:rsid w:val="00EB3B69"/>
    <w:rsid w:val="00EB3C77"/>
    <w:rsid w:val="00EB3C7A"/>
    <w:rsid w:val="00EB4051"/>
    <w:rsid w:val="00EB4078"/>
    <w:rsid w:val="00EB4950"/>
    <w:rsid w:val="00EB4FA6"/>
    <w:rsid w:val="00EB5632"/>
    <w:rsid w:val="00EB56EB"/>
    <w:rsid w:val="00EB672C"/>
    <w:rsid w:val="00EB7C10"/>
    <w:rsid w:val="00EC1611"/>
    <w:rsid w:val="00EC2407"/>
    <w:rsid w:val="00EC265D"/>
    <w:rsid w:val="00EC297A"/>
    <w:rsid w:val="00EC2C10"/>
    <w:rsid w:val="00EC2C6D"/>
    <w:rsid w:val="00EC46B2"/>
    <w:rsid w:val="00EC4802"/>
    <w:rsid w:val="00EC4F9F"/>
    <w:rsid w:val="00EC5282"/>
    <w:rsid w:val="00EC56E9"/>
    <w:rsid w:val="00EC616B"/>
    <w:rsid w:val="00EC6429"/>
    <w:rsid w:val="00EC7301"/>
    <w:rsid w:val="00EC75B5"/>
    <w:rsid w:val="00ED06BD"/>
    <w:rsid w:val="00ED07F6"/>
    <w:rsid w:val="00ED0B75"/>
    <w:rsid w:val="00ED1794"/>
    <w:rsid w:val="00ED1AC8"/>
    <w:rsid w:val="00ED2685"/>
    <w:rsid w:val="00ED2959"/>
    <w:rsid w:val="00ED3A03"/>
    <w:rsid w:val="00ED3F3A"/>
    <w:rsid w:val="00ED450A"/>
    <w:rsid w:val="00ED5BB3"/>
    <w:rsid w:val="00ED5E39"/>
    <w:rsid w:val="00ED62E5"/>
    <w:rsid w:val="00ED6479"/>
    <w:rsid w:val="00ED7B93"/>
    <w:rsid w:val="00ED7C0E"/>
    <w:rsid w:val="00EE00AA"/>
    <w:rsid w:val="00EE01EA"/>
    <w:rsid w:val="00EE064D"/>
    <w:rsid w:val="00EE2792"/>
    <w:rsid w:val="00EE392F"/>
    <w:rsid w:val="00EE3D13"/>
    <w:rsid w:val="00EE41F0"/>
    <w:rsid w:val="00EE5110"/>
    <w:rsid w:val="00EE5DBE"/>
    <w:rsid w:val="00EE6033"/>
    <w:rsid w:val="00EE630C"/>
    <w:rsid w:val="00EE6C12"/>
    <w:rsid w:val="00EF0B75"/>
    <w:rsid w:val="00EF15AC"/>
    <w:rsid w:val="00EF15B4"/>
    <w:rsid w:val="00EF2347"/>
    <w:rsid w:val="00EF2423"/>
    <w:rsid w:val="00EF294F"/>
    <w:rsid w:val="00EF2ACD"/>
    <w:rsid w:val="00EF2F16"/>
    <w:rsid w:val="00EF3105"/>
    <w:rsid w:val="00EF31C9"/>
    <w:rsid w:val="00EF3C0F"/>
    <w:rsid w:val="00EF3E7D"/>
    <w:rsid w:val="00EF47E0"/>
    <w:rsid w:val="00EF4F4D"/>
    <w:rsid w:val="00EF596E"/>
    <w:rsid w:val="00EF5E5D"/>
    <w:rsid w:val="00EF5FAE"/>
    <w:rsid w:val="00EF642D"/>
    <w:rsid w:val="00EF6529"/>
    <w:rsid w:val="00EF72E0"/>
    <w:rsid w:val="00EF79DA"/>
    <w:rsid w:val="00EF7CC8"/>
    <w:rsid w:val="00F01727"/>
    <w:rsid w:val="00F02358"/>
    <w:rsid w:val="00F02905"/>
    <w:rsid w:val="00F04008"/>
    <w:rsid w:val="00F0541E"/>
    <w:rsid w:val="00F056B8"/>
    <w:rsid w:val="00F05A6A"/>
    <w:rsid w:val="00F05A75"/>
    <w:rsid w:val="00F05E23"/>
    <w:rsid w:val="00F05FF4"/>
    <w:rsid w:val="00F06094"/>
    <w:rsid w:val="00F06C09"/>
    <w:rsid w:val="00F07385"/>
    <w:rsid w:val="00F0765F"/>
    <w:rsid w:val="00F07DF9"/>
    <w:rsid w:val="00F10898"/>
    <w:rsid w:val="00F10B8A"/>
    <w:rsid w:val="00F11220"/>
    <w:rsid w:val="00F11D4A"/>
    <w:rsid w:val="00F12431"/>
    <w:rsid w:val="00F12DB4"/>
    <w:rsid w:val="00F1303C"/>
    <w:rsid w:val="00F13535"/>
    <w:rsid w:val="00F137D3"/>
    <w:rsid w:val="00F13B50"/>
    <w:rsid w:val="00F14AE5"/>
    <w:rsid w:val="00F14D01"/>
    <w:rsid w:val="00F15EF4"/>
    <w:rsid w:val="00F1660E"/>
    <w:rsid w:val="00F16BF0"/>
    <w:rsid w:val="00F1724B"/>
    <w:rsid w:val="00F17702"/>
    <w:rsid w:val="00F178DB"/>
    <w:rsid w:val="00F203AA"/>
    <w:rsid w:val="00F21324"/>
    <w:rsid w:val="00F21563"/>
    <w:rsid w:val="00F21C7C"/>
    <w:rsid w:val="00F22015"/>
    <w:rsid w:val="00F23728"/>
    <w:rsid w:val="00F24732"/>
    <w:rsid w:val="00F2473B"/>
    <w:rsid w:val="00F24822"/>
    <w:rsid w:val="00F24C51"/>
    <w:rsid w:val="00F2538F"/>
    <w:rsid w:val="00F26D03"/>
    <w:rsid w:val="00F26D7E"/>
    <w:rsid w:val="00F2768A"/>
    <w:rsid w:val="00F316ED"/>
    <w:rsid w:val="00F317D3"/>
    <w:rsid w:val="00F31EFE"/>
    <w:rsid w:val="00F31FAA"/>
    <w:rsid w:val="00F3287B"/>
    <w:rsid w:val="00F328EF"/>
    <w:rsid w:val="00F32ABC"/>
    <w:rsid w:val="00F32B2E"/>
    <w:rsid w:val="00F33CBB"/>
    <w:rsid w:val="00F33FCD"/>
    <w:rsid w:val="00F340D8"/>
    <w:rsid w:val="00F3419F"/>
    <w:rsid w:val="00F34BBA"/>
    <w:rsid w:val="00F35C51"/>
    <w:rsid w:val="00F362E7"/>
    <w:rsid w:val="00F36B17"/>
    <w:rsid w:val="00F36DB4"/>
    <w:rsid w:val="00F373E7"/>
    <w:rsid w:val="00F37AC9"/>
    <w:rsid w:val="00F37B66"/>
    <w:rsid w:val="00F37C64"/>
    <w:rsid w:val="00F37E4B"/>
    <w:rsid w:val="00F4085D"/>
    <w:rsid w:val="00F40A15"/>
    <w:rsid w:val="00F40A89"/>
    <w:rsid w:val="00F40FA1"/>
    <w:rsid w:val="00F4114F"/>
    <w:rsid w:val="00F41B16"/>
    <w:rsid w:val="00F4209F"/>
    <w:rsid w:val="00F423EB"/>
    <w:rsid w:val="00F428AC"/>
    <w:rsid w:val="00F42E8B"/>
    <w:rsid w:val="00F435DD"/>
    <w:rsid w:val="00F4363C"/>
    <w:rsid w:val="00F43AD0"/>
    <w:rsid w:val="00F43E5E"/>
    <w:rsid w:val="00F4474E"/>
    <w:rsid w:val="00F44E19"/>
    <w:rsid w:val="00F44E52"/>
    <w:rsid w:val="00F45734"/>
    <w:rsid w:val="00F45BCF"/>
    <w:rsid w:val="00F45E46"/>
    <w:rsid w:val="00F45FC5"/>
    <w:rsid w:val="00F46057"/>
    <w:rsid w:val="00F465CA"/>
    <w:rsid w:val="00F4691E"/>
    <w:rsid w:val="00F469A1"/>
    <w:rsid w:val="00F50B6A"/>
    <w:rsid w:val="00F51520"/>
    <w:rsid w:val="00F52892"/>
    <w:rsid w:val="00F52F19"/>
    <w:rsid w:val="00F535C4"/>
    <w:rsid w:val="00F53678"/>
    <w:rsid w:val="00F5511B"/>
    <w:rsid w:val="00F55A88"/>
    <w:rsid w:val="00F55AD0"/>
    <w:rsid w:val="00F56550"/>
    <w:rsid w:val="00F56630"/>
    <w:rsid w:val="00F56EE2"/>
    <w:rsid w:val="00F60396"/>
    <w:rsid w:val="00F60FE9"/>
    <w:rsid w:val="00F61A1A"/>
    <w:rsid w:val="00F6275F"/>
    <w:rsid w:val="00F630C0"/>
    <w:rsid w:val="00F6335B"/>
    <w:rsid w:val="00F64C5A"/>
    <w:rsid w:val="00F6526C"/>
    <w:rsid w:val="00F65503"/>
    <w:rsid w:val="00F65E23"/>
    <w:rsid w:val="00F67D12"/>
    <w:rsid w:val="00F700E0"/>
    <w:rsid w:val="00F707E6"/>
    <w:rsid w:val="00F70E0E"/>
    <w:rsid w:val="00F70E97"/>
    <w:rsid w:val="00F71858"/>
    <w:rsid w:val="00F71E3E"/>
    <w:rsid w:val="00F71F23"/>
    <w:rsid w:val="00F71F87"/>
    <w:rsid w:val="00F723B6"/>
    <w:rsid w:val="00F72FA9"/>
    <w:rsid w:val="00F7417B"/>
    <w:rsid w:val="00F743D4"/>
    <w:rsid w:val="00F744C7"/>
    <w:rsid w:val="00F74D81"/>
    <w:rsid w:val="00F7521C"/>
    <w:rsid w:val="00F759A4"/>
    <w:rsid w:val="00F75A19"/>
    <w:rsid w:val="00F75D33"/>
    <w:rsid w:val="00F762EC"/>
    <w:rsid w:val="00F76693"/>
    <w:rsid w:val="00F76842"/>
    <w:rsid w:val="00F76AE1"/>
    <w:rsid w:val="00F76AF3"/>
    <w:rsid w:val="00F76B26"/>
    <w:rsid w:val="00F771D1"/>
    <w:rsid w:val="00F77416"/>
    <w:rsid w:val="00F77BBE"/>
    <w:rsid w:val="00F77BE4"/>
    <w:rsid w:val="00F8041C"/>
    <w:rsid w:val="00F804D2"/>
    <w:rsid w:val="00F81060"/>
    <w:rsid w:val="00F81BF5"/>
    <w:rsid w:val="00F81C2F"/>
    <w:rsid w:val="00F81D38"/>
    <w:rsid w:val="00F82EE5"/>
    <w:rsid w:val="00F83131"/>
    <w:rsid w:val="00F8361B"/>
    <w:rsid w:val="00F83817"/>
    <w:rsid w:val="00F83BD1"/>
    <w:rsid w:val="00F85655"/>
    <w:rsid w:val="00F85FCE"/>
    <w:rsid w:val="00F86702"/>
    <w:rsid w:val="00F86E09"/>
    <w:rsid w:val="00F86E1A"/>
    <w:rsid w:val="00F8787D"/>
    <w:rsid w:val="00F90163"/>
    <w:rsid w:val="00F902B1"/>
    <w:rsid w:val="00F908AD"/>
    <w:rsid w:val="00F90E69"/>
    <w:rsid w:val="00F9109D"/>
    <w:rsid w:val="00F91EE5"/>
    <w:rsid w:val="00F9223C"/>
    <w:rsid w:val="00F9299E"/>
    <w:rsid w:val="00F9311C"/>
    <w:rsid w:val="00F936DA"/>
    <w:rsid w:val="00F941B5"/>
    <w:rsid w:val="00F942A7"/>
    <w:rsid w:val="00F94BC5"/>
    <w:rsid w:val="00F94D5F"/>
    <w:rsid w:val="00F953B6"/>
    <w:rsid w:val="00F956F8"/>
    <w:rsid w:val="00F96D4B"/>
    <w:rsid w:val="00F97185"/>
    <w:rsid w:val="00F97852"/>
    <w:rsid w:val="00FA0806"/>
    <w:rsid w:val="00FA0CA7"/>
    <w:rsid w:val="00FA194E"/>
    <w:rsid w:val="00FA24E7"/>
    <w:rsid w:val="00FA3510"/>
    <w:rsid w:val="00FA39C7"/>
    <w:rsid w:val="00FA3CF8"/>
    <w:rsid w:val="00FA40DB"/>
    <w:rsid w:val="00FA4215"/>
    <w:rsid w:val="00FA480C"/>
    <w:rsid w:val="00FA4CE0"/>
    <w:rsid w:val="00FA57D0"/>
    <w:rsid w:val="00FA5A36"/>
    <w:rsid w:val="00FA7375"/>
    <w:rsid w:val="00FA7BAD"/>
    <w:rsid w:val="00FA7E06"/>
    <w:rsid w:val="00FB0043"/>
    <w:rsid w:val="00FB02B3"/>
    <w:rsid w:val="00FB0302"/>
    <w:rsid w:val="00FB15D0"/>
    <w:rsid w:val="00FB1958"/>
    <w:rsid w:val="00FB1B04"/>
    <w:rsid w:val="00FB2696"/>
    <w:rsid w:val="00FB29C0"/>
    <w:rsid w:val="00FB358B"/>
    <w:rsid w:val="00FB3AED"/>
    <w:rsid w:val="00FB3B39"/>
    <w:rsid w:val="00FB3B55"/>
    <w:rsid w:val="00FB4171"/>
    <w:rsid w:val="00FB452C"/>
    <w:rsid w:val="00FB4609"/>
    <w:rsid w:val="00FB4D43"/>
    <w:rsid w:val="00FB54C4"/>
    <w:rsid w:val="00FB5A77"/>
    <w:rsid w:val="00FB5BB0"/>
    <w:rsid w:val="00FB5C85"/>
    <w:rsid w:val="00FB70ED"/>
    <w:rsid w:val="00FB7715"/>
    <w:rsid w:val="00FB7842"/>
    <w:rsid w:val="00FB7A49"/>
    <w:rsid w:val="00FC05E9"/>
    <w:rsid w:val="00FC09E1"/>
    <w:rsid w:val="00FC0EEF"/>
    <w:rsid w:val="00FC1E25"/>
    <w:rsid w:val="00FC2814"/>
    <w:rsid w:val="00FC3231"/>
    <w:rsid w:val="00FC3790"/>
    <w:rsid w:val="00FC4837"/>
    <w:rsid w:val="00FC4DE1"/>
    <w:rsid w:val="00FC55F9"/>
    <w:rsid w:val="00FC5AF5"/>
    <w:rsid w:val="00FC6EB5"/>
    <w:rsid w:val="00FC77E2"/>
    <w:rsid w:val="00FC7B14"/>
    <w:rsid w:val="00FD0197"/>
    <w:rsid w:val="00FD0F75"/>
    <w:rsid w:val="00FD130A"/>
    <w:rsid w:val="00FD1503"/>
    <w:rsid w:val="00FD1967"/>
    <w:rsid w:val="00FD1D3D"/>
    <w:rsid w:val="00FD2301"/>
    <w:rsid w:val="00FD260C"/>
    <w:rsid w:val="00FD2BC8"/>
    <w:rsid w:val="00FD2C7B"/>
    <w:rsid w:val="00FD2E0A"/>
    <w:rsid w:val="00FD2ECA"/>
    <w:rsid w:val="00FD30EB"/>
    <w:rsid w:val="00FD3863"/>
    <w:rsid w:val="00FD4F37"/>
    <w:rsid w:val="00FD4FD0"/>
    <w:rsid w:val="00FD5131"/>
    <w:rsid w:val="00FD59FB"/>
    <w:rsid w:val="00FD6273"/>
    <w:rsid w:val="00FD6EF6"/>
    <w:rsid w:val="00FE025B"/>
    <w:rsid w:val="00FE1BA3"/>
    <w:rsid w:val="00FE2E51"/>
    <w:rsid w:val="00FE39EC"/>
    <w:rsid w:val="00FE3A31"/>
    <w:rsid w:val="00FE3A9C"/>
    <w:rsid w:val="00FE493E"/>
    <w:rsid w:val="00FE4A38"/>
    <w:rsid w:val="00FE4DC1"/>
    <w:rsid w:val="00FE74DD"/>
    <w:rsid w:val="00FF0B7E"/>
    <w:rsid w:val="00FF1D35"/>
    <w:rsid w:val="00FF2125"/>
    <w:rsid w:val="00FF2747"/>
    <w:rsid w:val="00FF2B26"/>
    <w:rsid w:val="00FF3785"/>
    <w:rsid w:val="00FF3967"/>
    <w:rsid w:val="00FF4264"/>
    <w:rsid w:val="00FF4401"/>
    <w:rsid w:val="00FF459E"/>
    <w:rsid w:val="00FF51D8"/>
    <w:rsid w:val="00FF602D"/>
    <w:rsid w:val="00FF71FA"/>
    <w:rsid w:val="00FF7328"/>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5A398A"/>
  <w15:docId w15:val="{FFE09EB1-625A-4FAD-AE30-374F69B7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6E3"/>
    <w:rPr>
      <w:color w:val="0000FF" w:themeColor="hyperlink"/>
      <w:u w:val="single"/>
    </w:rPr>
  </w:style>
  <w:style w:type="paragraph" w:styleId="Header">
    <w:name w:val="header"/>
    <w:basedOn w:val="Normal"/>
    <w:link w:val="HeaderChar"/>
    <w:unhideWhenUsed/>
    <w:rsid w:val="00E50CC5"/>
    <w:pPr>
      <w:tabs>
        <w:tab w:val="center" w:pos="4680"/>
        <w:tab w:val="right" w:pos="9360"/>
      </w:tabs>
    </w:pPr>
  </w:style>
  <w:style w:type="character" w:customStyle="1" w:styleId="HeaderChar">
    <w:name w:val="Header Char"/>
    <w:basedOn w:val="DefaultParagraphFont"/>
    <w:link w:val="Header"/>
    <w:rsid w:val="00E50CC5"/>
  </w:style>
  <w:style w:type="paragraph" w:styleId="Footer">
    <w:name w:val="footer"/>
    <w:basedOn w:val="Normal"/>
    <w:link w:val="FooterChar"/>
    <w:unhideWhenUsed/>
    <w:rsid w:val="00E50CC5"/>
    <w:pPr>
      <w:tabs>
        <w:tab w:val="center" w:pos="4680"/>
        <w:tab w:val="right" w:pos="9360"/>
      </w:tabs>
    </w:pPr>
  </w:style>
  <w:style w:type="character" w:customStyle="1" w:styleId="FooterChar">
    <w:name w:val="Footer Char"/>
    <w:basedOn w:val="DefaultParagraphFont"/>
    <w:link w:val="Footer"/>
    <w:rsid w:val="00E50CC5"/>
  </w:style>
  <w:style w:type="character" w:styleId="CommentReference">
    <w:name w:val="annotation reference"/>
    <w:basedOn w:val="DefaultParagraphFont"/>
    <w:semiHidden/>
    <w:unhideWhenUsed/>
    <w:rsid w:val="00513CA2"/>
    <w:rPr>
      <w:sz w:val="16"/>
      <w:szCs w:val="16"/>
    </w:rPr>
  </w:style>
  <w:style w:type="paragraph" w:styleId="CommentText">
    <w:name w:val="annotation text"/>
    <w:basedOn w:val="Normal"/>
    <w:link w:val="CommentTextChar"/>
    <w:semiHidden/>
    <w:unhideWhenUsed/>
    <w:rsid w:val="00513CA2"/>
  </w:style>
  <w:style w:type="character" w:customStyle="1" w:styleId="CommentTextChar">
    <w:name w:val="Comment Text Char"/>
    <w:basedOn w:val="DefaultParagraphFont"/>
    <w:link w:val="CommentText"/>
    <w:semiHidden/>
    <w:rsid w:val="00513CA2"/>
  </w:style>
  <w:style w:type="paragraph" w:styleId="CommentSubject">
    <w:name w:val="annotation subject"/>
    <w:basedOn w:val="CommentText"/>
    <w:next w:val="CommentText"/>
    <w:link w:val="CommentSubjectChar"/>
    <w:semiHidden/>
    <w:unhideWhenUsed/>
    <w:rsid w:val="00513CA2"/>
    <w:rPr>
      <w:b/>
      <w:bCs/>
    </w:rPr>
  </w:style>
  <w:style w:type="character" w:customStyle="1" w:styleId="CommentSubjectChar">
    <w:name w:val="Comment Subject Char"/>
    <w:basedOn w:val="CommentTextChar"/>
    <w:link w:val="CommentSubject"/>
    <w:semiHidden/>
    <w:rsid w:val="00513CA2"/>
    <w:rPr>
      <w:b/>
      <w:bCs/>
    </w:rPr>
  </w:style>
  <w:style w:type="paragraph" w:styleId="BalloonText">
    <w:name w:val="Balloon Text"/>
    <w:basedOn w:val="Normal"/>
    <w:link w:val="BalloonTextChar"/>
    <w:semiHidden/>
    <w:unhideWhenUsed/>
    <w:rsid w:val="00513CA2"/>
    <w:rPr>
      <w:rFonts w:ascii="Segoe UI" w:hAnsi="Segoe UI" w:cs="Segoe UI"/>
      <w:sz w:val="18"/>
      <w:szCs w:val="18"/>
    </w:rPr>
  </w:style>
  <w:style w:type="character" w:customStyle="1" w:styleId="BalloonTextChar">
    <w:name w:val="Balloon Text Char"/>
    <w:basedOn w:val="DefaultParagraphFont"/>
    <w:link w:val="BalloonText"/>
    <w:semiHidden/>
    <w:rsid w:val="00513CA2"/>
    <w:rPr>
      <w:rFonts w:ascii="Segoe UI" w:hAnsi="Segoe UI" w:cs="Segoe UI"/>
      <w:sz w:val="18"/>
      <w:szCs w:val="18"/>
    </w:rPr>
  </w:style>
  <w:style w:type="paragraph" w:styleId="Revision">
    <w:name w:val="Revision"/>
    <w:hidden/>
    <w:uiPriority w:val="99"/>
    <w:semiHidden/>
    <w:rsid w:val="0039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7191">
      <w:bodyDiv w:val="1"/>
      <w:marLeft w:val="0"/>
      <w:marRight w:val="0"/>
      <w:marTop w:val="0"/>
      <w:marBottom w:val="0"/>
      <w:divBdr>
        <w:top w:val="none" w:sz="0" w:space="0" w:color="auto"/>
        <w:left w:val="none" w:sz="0" w:space="0" w:color="auto"/>
        <w:bottom w:val="none" w:sz="0" w:space="0" w:color="auto"/>
        <w:right w:val="none" w:sz="0" w:space="0" w:color="auto"/>
      </w:divBdr>
    </w:div>
    <w:div w:id="16358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ms.uscg.mil/GOVTrvl/Travel_Car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www.dcms.uscg.mil/GOVTrvl/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1019971B</Template>
  <TotalTime>0</TotalTime>
  <Pages>5</Pages>
  <Words>1808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MTRuckert</dc:creator>
  <cp:lastModifiedBy>Patenio, Caeszar M YN1</cp:lastModifiedBy>
  <cp:revision>2</cp:revision>
  <dcterms:created xsi:type="dcterms:W3CDTF">2018-10-30T16:57:00Z</dcterms:created>
  <dcterms:modified xsi:type="dcterms:W3CDTF">2018-10-30T16:57:00Z</dcterms:modified>
</cp:coreProperties>
</file>